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5617F" w14:textId="77777777" w:rsidR="00007BBE" w:rsidRPr="004C257C" w:rsidRDefault="00007BBE" w:rsidP="001E5AEF">
      <w:pPr>
        <w:jc w:val="right"/>
        <w:rPr>
          <w:rFonts w:ascii="Arial" w:hAnsi="Arial" w:cs="Arial"/>
        </w:rPr>
      </w:pPr>
    </w:p>
    <w:p w14:paraId="1CCFB1F1" w14:textId="77777777" w:rsidR="00882B78" w:rsidRDefault="00882B78" w:rsidP="00C54FDC">
      <w:pPr>
        <w:rPr>
          <w:ins w:id="0" w:author="Amanda Lowe" w:date="2020-07-22T13:05:00Z"/>
          <w:rFonts w:ascii="Calibri" w:hAnsi="Calibri" w:cs="Calibri"/>
        </w:rPr>
      </w:pPr>
    </w:p>
    <w:p w14:paraId="66EA2465" w14:textId="77777777" w:rsidR="00882B78" w:rsidRDefault="00882B78" w:rsidP="00C54FDC">
      <w:pPr>
        <w:rPr>
          <w:ins w:id="1" w:author="Amanda Lowe" w:date="2020-07-22T13:05:00Z"/>
          <w:rFonts w:ascii="Calibri" w:hAnsi="Calibri" w:cs="Calibri"/>
        </w:rPr>
      </w:pPr>
    </w:p>
    <w:p w14:paraId="6C99435A" w14:textId="12C7FA08" w:rsidR="00C54FDC" w:rsidRPr="00180CCB" w:rsidRDefault="00C54FDC" w:rsidP="00C54FDC">
      <w:pPr>
        <w:rPr>
          <w:rFonts w:ascii="Calibri" w:hAnsi="Calibri" w:cs="Calibri"/>
        </w:rPr>
      </w:pPr>
      <w:r>
        <w:rPr>
          <w:rFonts w:ascii="Calibri" w:hAnsi="Calibri" w:cs="Calibri"/>
        </w:rPr>
        <w:t xml:space="preserve">July </w:t>
      </w:r>
      <w:r w:rsidR="00882B78">
        <w:rPr>
          <w:rFonts w:ascii="Calibri" w:hAnsi="Calibri" w:cs="Calibri"/>
        </w:rPr>
        <w:t>22</w:t>
      </w:r>
      <w:r w:rsidRPr="00180CCB">
        <w:rPr>
          <w:rFonts w:ascii="Calibri" w:hAnsi="Calibri" w:cs="Calibri"/>
        </w:rPr>
        <w:t>, 2020</w:t>
      </w:r>
    </w:p>
    <w:p w14:paraId="4EB9D279" w14:textId="77777777" w:rsidR="00C54FDC" w:rsidRDefault="00C54FDC" w:rsidP="00C54FDC">
      <w:pPr>
        <w:rPr>
          <w:rFonts w:ascii="Calibri" w:hAnsi="Calibri" w:cs="Calibri"/>
        </w:rPr>
      </w:pPr>
    </w:p>
    <w:p w14:paraId="49CC52AF" w14:textId="77777777" w:rsidR="00C54FDC" w:rsidRDefault="00C54FDC" w:rsidP="00C54FDC">
      <w:pPr>
        <w:rPr>
          <w:rFonts w:ascii="Calibri" w:hAnsi="Calibri" w:cs="Calibri"/>
        </w:rPr>
      </w:pPr>
      <w:r>
        <w:rPr>
          <w:rFonts w:ascii="Calibri" w:hAnsi="Calibri" w:cs="Calibri"/>
        </w:rPr>
        <w:t>The Honorable Maggie Hassan</w:t>
      </w:r>
    </w:p>
    <w:p w14:paraId="3E8CDE8A" w14:textId="77777777" w:rsidR="00C54FDC" w:rsidRPr="00180CCB" w:rsidRDefault="00C54FDC" w:rsidP="00C54FDC">
      <w:pPr>
        <w:rPr>
          <w:rFonts w:ascii="Calibri" w:hAnsi="Calibri" w:cs="Calibri"/>
        </w:rPr>
      </w:pPr>
      <w:r w:rsidRPr="00180CCB">
        <w:rPr>
          <w:rFonts w:ascii="Calibri" w:hAnsi="Calibri" w:cs="Calibri"/>
        </w:rPr>
        <w:t>324 Hart Senate Office Building</w:t>
      </w:r>
    </w:p>
    <w:p w14:paraId="3D421B3E" w14:textId="77777777" w:rsidR="00C54FDC" w:rsidRDefault="00C54FDC" w:rsidP="00C54FDC">
      <w:pPr>
        <w:rPr>
          <w:rFonts w:ascii="Calibri" w:hAnsi="Calibri" w:cs="Calibri"/>
        </w:rPr>
      </w:pPr>
      <w:r w:rsidRPr="00180CCB">
        <w:rPr>
          <w:rFonts w:ascii="Calibri" w:hAnsi="Calibri" w:cs="Calibri"/>
        </w:rPr>
        <w:t>Washington, DC 20510</w:t>
      </w:r>
    </w:p>
    <w:p w14:paraId="2C1BDB76" w14:textId="77777777" w:rsidR="00C54FDC" w:rsidRDefault="00C54FDC" w:rsidP="00C54FDC">
      <w:pPr>
        <w:rPr>
          <w:rFonts w:ascii="Calibri" w:hAnsi="Calibri" w:cs="Calibri"/>
        </w:rPr>
      </w:pPr>
    </w:p>
    <w:p w14:paraId="43BF11B6" w14:textId="77777777" w:rsidR="00C54FDC" w:rsidRDefault="00C54FDC" w:rsidP="00C54FDC">
      <w:pPr>
        <w:rPr>
          <w:rFonts w:ascii="Calibri" w:hAnsi="Calibri" w:cs="Calibri"/>
        </w:rPr>
      </w:pPr>
      <w:r>
        <w:rPr>
          <w:rFonts w:ascii="Calibri" w:hAnsi="Calibri" w:cs="Calibri"/>
        </w:rPr>
        <w:t>The Honorable Chris Murphy</w:t>
      </w:r>
    </w:p>
    <w:p w14:paraId="141756C6" w14:textId="77777777" w:rsidR="00C54FDC" w:rsidRPr="00180CCB" w:rsidRDefault="00C54FDC" w:rsidP="00C54FDC">
      <w:pPr>
        <w:rPr>
          <w:rFonts w:ascii="Calibri" w:hAnsi="Calibri" w:cs="Calibri"/>
        </w:rPr>
      </w:pPr>
      <w:r w:rsidRPr="00180CCB">
        <w:rPr>
          <w:rFonts w:ascii="Calibri" w:hAnsi="Calibri" w:cs="Calibri"/>
        </w:rPr>
        <w:t>136 Hart Senate Office Building</w:t>
      </w:r>
    </w:p>
    <w:p w14:paraId="5E68B3BC" w14:textId="77777777" w:rsidR="00C54FDC" w:rsidRDefault="00C54FDC" w:rsidP="00C54FDC">
      <w:pPr>
        <w:rPr>
          <w:rFonts w:ascii="Calibri" w:hAnsi="Calibri" w:cs="Calibri"/>
        </w:rPr>
      </w:pPr>
      <w:r w:rsidRPr="00180CCB">
        <w:rPr>
          <w:rFonts w:ascii="Calibri" w:hAnsi="Calibri" w:cs="Calibri"/>
        </w:rPr>
        <w:t>Washington, DC 20510</w:t>
      </w:r>
    </w:p>
    <w:p w14:paraId="71C409E9" w14:textId="77777777" w:rsidR="00C54FDC" w:rsidRDefault="00C54FDC" w:rsidP="00C54FDC">
      <w:pPr>
        <w:rPr>
          <w:rFonts w:ascii="Calibri" w:hAnsi="Calibri" w:cs="Calibri"/>
        </w:rPr>
      </w:pPr>
    </w:p>
    <w:p w14:paraId="08BD2EF4" w14:textId="77777777" w:rsidR="00C54FDC" w:rsidRDefault="00C54FDC" w:rsidP="00C54FDC">
      <w:pPr>
        <w:rPr>
          <w:rFonts w:ascii="Calibri" w:hAnsi="Calibri" w:cs="Calibri"/>
        </w:rPr>
      </w:pPr>
      <w:r>
        <w:rPr>
          <w:rFonts w:ascii="Calibri" w:hAnsi="Calibri" w:cs="Calibri"/>
        </w:rPr>
        <w:t>The Honorable Chris Van Hollen</w:t>
      </w:r>
    </w:p>
    <w:p w14:paraId="5CBEEB21" w14:textId="77777777" w:rsidR="00C54FDC" w:rsidRPr="00180CCB" w:rsidRDefault="00C54FDC" w:rsidP="00C54FDC">
      <w:pPr>
        <w:rPr>
          <w:rFonts w:ascii="Calibri" w:hAnsi="Calibri" w:cs="Calibri"/>
        </w:rPr>
      </w:pPr>
      <w:r w:rsidRPr="00180CCB">
        <w:rPr>
          <w:rFonts w:ascii="Calibri" w:hAnsi="Calibri" w:cs="Calibri"/>
        </w:rPr>
        <w:t>110 Hart Senate Office Building</w:t>
      </w:r>
    </w:p>
    <w:p w14:paraId="234F3C70" w14:textId="77777777" w:rsidR="00C54FDC" w:rsidRDefault="00C54FDC" w:rsidP="00C54FDC">
      <w:pPr>
        <w:rPr>
          <w:rFonts w:ascii="Calibri" w:hAnsi="Calibri" w:cs="Calibri"/>
        </w:rPr>
      </w:pPr>
      <w:r w:rsidRPr="00180CCB">
        <w:rPr>
          <w:rFonts w:ascii="Calibri" w:hAnsi="Calibri" w:cs="Calibri"/>
        </w:rPr>
        <w:t>Washington, DC 20510</w:t>
      </w:r>
    </w:p>
    <w:p w14:paraId="31CE5A4C" w14:textId="77777777" w:rsidR="00C54FDC" w:rsidRPr="00180CCB" w:rsidRDefault="00C54FDC" w:rsidP="00C54FDC">
      <w:pPr>
        <w:rPr>
          <w:rFonts w:ascii="Calibri" w:hAnsi="Calibri" w:cs="Calibri"/>
        </w:rPr>
      </w:pPr>
    </w:p>
    <w:p w14:paraId="546AE5A2" w14:textId="77777777" w:rsidR="00C54FDC" w:rsidRDefault="00C54FDC" w:rsidP="00C54FDC">
      <w:pPr>
        <w:rPr>
          <w:rFonts w:ascii="Calibri" w:hAnsi="Calibri" w:cs="Calibri"/>
        </w:rPr>
      </w:pPr>
    </w:p>
    <w:p w14:paraId="23F85165" w14:textId="77777777" w:rsidR="00C54FDC" w:rsidRDefault="00C54FDC" w:rsidP="00C54FDC">
      <w:pPr>
        <w:rPr>
          <w:rFonts w:ascii="Calibri" w:hAnsi="Calibri" w:cs="Calibri"/>
        </w:rPr>
      </w:pPr>
      <w:r w:rsidRPr="00180CCB">
        <w:rPr>
          <w:rFonts w:ascii="Calibri" w:hAnsi="Calibri" w:cs="Calibri"/>
        </w:rPr>
        <w:t>Dear Senators Hassan, Murphy, and Van Hollen,</w:t>
      </w:r>
    </w:p>
    <w:p w14:paraId="0857457E" w14:textId="77777777" w:rsidR="00C54FDC" w:rsidRPr="00180CCB" w:rsidRDefault="00C54FDC" w:rsidP="00C54FDC">
      <w:pPr>
        <w:rPr>
          <w:rFonts w:ascii="Calibri" w:hAnsi="Calibri" w:cs="Calibri"/>
        </w:rPr>
      </w:pPr>
    </w:p>
    <w:p w14:paraId="1711B649" w14:textId="5EE5EB8B" w:rsidR="00C54FDC" w:rsidRDefault="00C54FDC" w:rsidP="00C54FDC">
      <w:pPr>
        <w:rPr>
          <w:rFonts w:ascii="Calibri" w:hAnsi="Calibri" w:cs="Calibri"/>
        </w:rPr>
      </w:pPr>
      <w:r w:rsidRPr="00180CCB">
        <w:rPr>
          <w:rFonts w:ascii="Calibri" w:hAnsi="Calibri" w:cs="Calibri"/>
        </w:rPr>
        <w:t>Th</w:t>
      </w:r>
      <w:r>
        <w:rPr>
          <w:rFonts w:ascii="Calibri" w:hAnsi="Calibri" w:cs="Calibri"/>
        </w:rPr>
        <w:t>e National Disability Rights Network</w:t>
      </w:r>
      <w:r w:rsidRPr="00180CCB">
        <w:rPr>
          <w:rFonts w:ascii="Calibri" w:hAnsi="Calibri" w:cs="Calibri"/>
        </w:rPr>
        <w:t xml:space="preserve"> </w:t>
      </w:r>
      <w:r w:rsidR="00807A22">
        <w:rPr>
          <w:rFonts w:ascii="Calibri" w:hAnsi="Calibri" w:cs="Calibri"/>
        </w:rPr>
        <w:t xml:space="preserve">(NDRN) </w:t>
      </w:r>
      <w:r w:rsidRPr="00180CCB">
        <w:rPr>
          <w:rFonts w:ascii="Calibri" w:hAnsi="Calibri" w:cs="Calibri"/>
        </w:rPr>
        <w:t>write</w:t>
      </w:r>
      <w:r>
        <w:rPr>
          <w:rFonts w:ascii="Calibri" w:hAnsi="Calibri" w:cs="Calibri"/>
        </w:rPr>
        <w:t>s</w:t>
      </w:r>
      <w:r w:rsidRPr="00180CCB">
        <w:rPr>
          <w:rFonts w:ascii="Calibri" w:hAnsi="Calibri" w:cs="Calibri"/>
        </w:rPr>
        <w:t xml:space="preserve"> to thank you for introducing the Supporting Children with Disabilities during COVID-19 Act. This legislation will provide critical funding for the Individuals with Disabilities Education Act (IDEA) as approximately 124,000 schools across the United States which serve the 7,000,000 students served under the IDEA begin to look towards and implement school reopening policies and activities while also implementing public health protocols and ensuring the safety of all children and students</w:t>
      </w:r>
      <w:r>
        <w:rPr>
          <w:rFonts w:ascii="Calibri" w:hAnsi="Calibri" w:cs="Calibri"/>
        </w:rPr>
        <w:t>.</w:t>
      </w:r>
    </w:p>
    <w:p w14:paraId="1D8ADB40" w14:textId="77777777" w:rsidR="00C54FDC" w:rsidRDefault="00C54FDC" w:rsidP="00C54FDC">
      <w:pPr>
        <w:rPr>
          <w:rFonts w:ascii="Calibri" w:hAnsi="Calibri" w:cs="Calibri"/>
        </w:rPr>
      </w:pPr>
    </w:p>
    <w:p w14:paraId="7309D9B9" w14:textId="73FEF5AB" w:rsidR="00C54FDC" w:rsidRDefault="00807A22" w:rsidP="00C54FDC">
      <w:pPr>
        <w:rPr>
          <w:rFonts w:ascii="Arial" w:hAnsi="Arial" w:cs="Arial"/>
          <w:iCs/>
        </w:rPr>
      </w:pPr>
      <w:r>
        <w:rPr>
          <w:rFonts w:asciiTheme="minorHAnsi" w:hAnsiTheme="minorHAnsi" w:cs="Arial"/>
        </w:rPr>
        <w:t>NDRN is a voluntary membership organization of Protection and Advocacy (</w:t>
      </w:r>
      <w:r w:rsidR="00C54FDC" w:rsidRPr="00B72BB2">
        <w:rPr>
          <w:rFonts w:asciiTheme="minorHAnsi" w:hAnsiTheme="minorHAnsi" w:cs="Arial"/>
        </w:rPr>
        <w:t>P&amp;A</w:t>
      </w:r>
      <w:ins w:id="2" w:author="Eric Buehlmann" w:date="2020-07-22T11:08:00Z">
        <w:r>
          <w:rPr>
            <w:rFonts w:asciiTheme="minorHAnsi" w:hAnsiTheme="minorHAnsi" w:cs="Arial"/>
          </w:rPr>
          <w:t>)</w:t>
        </w:r>
      </w:ins>
      <w:r w:rsidR="00C54FDC" w:rsidRPr="00B72BB2">
        <w:rPr>
          <w:rFonts w:asciiTheme="minorHAnsi" w:hAnsiTheme="minorHAnsi" w:cs="Arial"/>
        </w:rPr>
        <w:t xml:space="preserve"> agencies </w:t>
      </w:r>
      <w:r>
        <w:rPr>
          <w:rFonts w:asciiTheme="minorHAnsi" w:hAnsiTheme="minorHAnsi" w:cs="Arial"/>
        </w:rPr>
        <w:t xml:space="preserve">that </w:t>
      </w:r>
      <w:r w:rsidR="00C54FDC" w:rsidRPr="00B72BB2">
        <w:rPr>
          <w:rFonts w:asciiTheme="minorHAnsi" w:hAnsiTheme="minorHAnsi" w:cs="Arial"/>
        </w:rPr>
        <w:t xml:space="preserve">are a nationwide network of congressionally mandated, cross disability rights organizations operating in every state in the United States, the District of Columbia, Puerto Rico, and the U.S. Territories (American Samoa, Guam, Northern Mariana Islands, and the U.S. Virgin Islands). There is also a P&amp;A affiliated with the Native American Consortium, which includes the Hopi, Navajo and San Juan Southern Paiute Nations in the Four Corners region of the Southwest.  The P&amp;A Network has the authority to provide legally based advocacy services and legal representation to all people with disabilities.  P&amp;As pursue legal, administrative, and other appropriate remedies under all applicable federal and state laws to protect and advocate for the rights of individuals with disabilities.  </w:t>
      </w:r>
      <w:r w:rsidR="00C54FDC" w:rsidRPr="00B72BB2">
        <w:rPr>
          <w:rFonts w:asciiTheme="minorHAnsi" w:hAnsiTheme="minorHAnsi" w:cs="Arial"/>
          <w:iCs/>
        </w:rPr>
        <w:t>Collectively, these programs make the P&amp;A Network the largest provider of legally based advocacy services to people with disabilities in the United States. Education cases comprise a significant percentage of the P&amp;A caseload</w:t>
      </w:r>
      <w:r w:rsidR="00C54FDC" w:rsidRPr="006F74D5">
        <w:rPr>
          <w:rFonts w:ascii="Arial" w:hAnsi="Arial" w:cs="Arial"/>
          <w:iCs/>
        </w:rPr>
        <w:t>.</w:t>
      </w:r>
    </w:p>
    <w:p w14:paraId="5BF2863E" w14:textId="77777777" w:rsidR="00C54FDC" w:rsidRPr="00180CCB" w:rsidRDefault="00C54FDC" w:rsidP="00C54FDC">
      <w:pPr>
        <w:rPr>
          <w:rFonts w:ascii="Calibri" w:hAnsi="Calibri" w:cs="Calibri"/>
        </w:rPr>
      </w:pPr>
    </w:p>
    <w:p w14:paraId="0214D211" w14:textId="77777777" w:rsidR="00C54FDC" w:rsidRDefault="00C54FDC" w:rsidP="00C54FDC">
      <w:pPr>
        <w:rPr>
          <w:rFonts w:ascii="Calibri" w:hAnsi="Calibri" w:cs="Calibri"/>
        </w:rPr>
      </w:pPr>
      <w:r w:rsidRPr="00180CCB">
        <w:rPr>
          <w:rFonts w:ascii="Calibri" w:hAnsi="Calibri" w:cs="Calibri"/>
        </w:rPr>
        <w:t>The need for dedicated IDEA funding related to COVID-10</w:t>
      </w:r>
      <w:r>
        <w:rPr>
          <w:rFonts w:ascii="Calibri" w:hAnsi="Calibri" w:cs="Calibri"/>
        </w:rPr>
        <w:t xml:space="preserve"> is critical and</w:t>
      </w:r>
      <w:r w:rsidRPr="00180CCB">
        <w:rPr>
          <w:rFonts w:ascii="Calibri" w:hAnsi="Calibri" w:cs="Calibri"/>
        </w:rPr>
        <w:t xml:space="preserve"> </w:t>
      </w:r>
      <w:r w:rsidRPr="00180CCB">
        <w:rPr>
          <w:rFonts w:ascii="Calibri" w:hAnsi="Calibri" w:cs="Calibri"/>
          <w:b/>
          <w:bCs/>
        </w:rPr>
        <w:t>cannot</w:t>
      </w:r>
      <w:r w:rsidRPr="00180CCB">
        <w:rPr>
          <w:rFonts w:ascii="Calibri" w:hAnsi="Calibri" w:cs="Calibri"/>
        </w:rPr>
        <w:t xml:space="preserve"> be overstated. The IDEA guarantees students with disabilities a free and appropriate public education and </w:t>
      </w:r>
      <w:r w:rsidRPr="00180CCB">
        <w:rPr>
          <w:rFonts w:ascii="Calibri" w:hAnsi="Calibri" w:cs="Calibri"/>
        </w:rPr>
        <w:lastRenderedPageBreak/>
        <w:t>individualized education and services outlined in a child’s Individualized Family Support P</w:t>
      </w:r>
      <w:r>
        <w:rPr>
          <w:rFonts w:ascii="Calibri" w:hAnsi="Calibri" w:cs="Calibri"/>
        </w:rPr>
        <w:t>l</w:t>
      </w:r>
      <w:r w:rsidRPr="00180CCB">
        <w:rPr>
          <w:rFonts w:ascii="Calibri" w:hAnsi="Calibri" w:cs="Calibri"/>
        </w:rPr>
        <w:t xml:space="preserve">an or a student’s Individualized Education Program. During the unprecedented nationwide school closures due to COVID-19, students served under the IDEA have been disproportionally impacted as the delivery of education and related services moved to distance learning. </w:t>
      </w:r>
    </w:p>
    <w:p w14:paraId="73CB8BF9" w14:textId="77777777" w:rsidR="00C54FDC" w:rsidRPr="00180CCB" w:rsidRDefault="00C54FDC" w:rsidP="00C54FDC">
      <w:pPr>
        <w:rPr>
          <w:rFonts w:ascii="Calibri" w:hAnsi="Calibri" w:cs="Calibri"/>
        </w:rPr>
      </w:pPr>
    </w:p>
    <w:p w14:paraId="62C5B955" w14:textId="236B7414" w:rsidR="00C54FDC" w:rsidRPr="00180CCB" w:rsidRDefault="00C54FDC" w:rsidP="00C54FDC">
      <w:pPr>
        <w:rPr>
          <w:rFonts w:ascii="Calibri" w:hAnsi="Calibri" w:cs="Calibri"/>
        </w:rPr>
      </w:pPr>
      <w:r w:rsidRPr="00180CCB">
        <w:rPr>
          <w:rFonts w:ascii="Calibri" w:hAnsi="Calibri" w:cs="Calibri"/>
        </w:rPr>
        <w:t>Schools across the country now face the herculean challenge of re-opening (whether in person or through distance learning), ensuring that students and staff are safe while at school and assuring that students with disabilities receive the education and services to which they are entitled. All of this will take place during massive state budget shortfalls which will impact state education budgets</w:t>
      </w:r>
      <w:bookmarkStart w:id="3" w:name="_GoBack"/>
      <w:bookmarkEnd w:id="3"/>
      <w:r w:rsidRPr="00180CCB">
        <w:rPr>
          <w:rFonts w:ascii="Calibri" w:hAnsi="Calibri" w:cs="Calibri"/>
        </w:rPr>
        <w:t xml:space="preserve">. The Supporting Children with Disabilities </w:t>
      </w:r>
      <w:r>
        <w:rPr>
          <w:rFonts w:ascii="Calibri" w:hAnsi="Calibri" w:cs="Calibri"/>
        </w:rPr>
        <w:t>D</w:t>
      </w:r>
      <w:r w:rsidRPr="00180CCB">
        <w:rPr>
          <w:rFonts w:ascii="Calibri" w:hAnsi="Calibri" w:cs="Calibri"/>
        </w:rPr>
        <w:t xml:space="preserve">uring COVID-19 Act </w:t>
      </w:r>
      <w:r w:rsidRPr="00180CCB">
        <w:rPr>
          <w:rFonts w:ascii="Calibri" w:hAnsi="Calibri" w:cs="Calibri"/>
          <w:color w:val="000000"/>
        </w:rPr>
        <w:t>appropriation of $11 billion for state grants under IDEA, $1.2 billion for early childhood education programs, and $55 million under the Assistive Technology Act of 1998</w:t>
      </w:r>
      <w:r w:rsidRPr="00180CCB">
        <w:rPr>
          <w:rFonts w:ascii="Calibri" w:hAnsi="Calibri" w:cs="Calibri"/>
          <w:b/>
        </w:rPr>
        <w:t xml:space="preserve"> will be </w:t>
      </w:r>
      <w:r w:rsidRPr="00180CCB">
        <w:rPr>
          <w:rFonts w:ascii="Calibri" w:hAnsi="Calibri" w:cs="Calibri"/>
          <w:b/>
          <w:iCs/>
        </w:rPr>
        <w:t>critical to help offset the enormous costs incurred by schools and districts as they make investments in technology products, services, and personnel training and move to re-open schools and educate all students, including students with disabilities</w:t>
      </w:r>
      <w:r w:rsidRPr="00180CCB">
        <w:rPr>
          <w:rFonts w:ascii="Calibri" w:hAnsi="Calibri" w:cs="Calibri"/>
          <w:i/>
          <w:iCs/>
        </w:rPr>
        <w:t>.</w:t>
      </w:r>
    </w:p>
    <w:p w14:paraId="5663D59B" w14:textId="77777777" w:rsidR="00C54FDC" w:rsidRPr="00180CCB" w:rsidRDefault="00C54FDC" w:rsidP="00C54FDC">
      <w:pPr>
        <w:rPr>
          <w:rFonts w:ascii="Calibri" w:hAnsi="Calibri" w:cs="Calibri"/>
        </w:rPr>
      </w:pPr>
    </w:p>
    <w:p w14:paraId="4A2CF1E9" w14:textId="2A153671" w:rsidR="00C54FDC" w:rsidRDefault="00C54FDC" w:rsidP="00C54FDC">
      <w:pPr>
        <w:rPr>
          <w:ins w:id="4" w:author="Eric Buehlmann" w:date="2020-07-22T11:12:00Z"/>
          <w:rFonts w:ascii="Calibri" w:hAnsi="Calibri" w:cs="Calibri"/>
        </w:rPr>
      </w:pPr>
      <w:r>
        <w:rPr>
          <w:rFonts w:ascii="Calibri" w:hAnsi="Calibri" w:cs="Calibri"/>
        </w:rPr>
        <w:t xml:space="preserve">Again, NDRN </w:t>
      </w:r>
      <w:r w:rsidRPr="00180CCB">
        <w:rPr>
          <w:rFonts w:ascii="Calibri" w:hAnsi="Calibri" w:cs="Calibri"/>
        </w:rPr>
        <w:t>thanks you for your unwavering leadership and recognition of the critical importance of dedicated funding for the IDEA during this time as we work to ensure that schools have the necessary resources to serve every child with a disability and provide equitable educational opportunities to all.</w:t>
      </w:r>
      <w:r>
        <w:rPr>
          <w:rFonts w:ascii="Calibri" w:hAnsi="Calibri" w:cs="Calibri"/>
        </w:rPr>
        <w:t xml:space="preserve"> We look forward to working with you to help see this bill incorporated into the next stimulus bill. Should you have any questions, please do not hesitate to contact Amanda Lowe at Amanda.lowe@ndrn.org. </w:t>
      </w:r>
    </w:p>
    <w:p w14:paraId="0AD655CF" w14:textId="77777777" w:rsidR="00807A22" w:rsidRDefault="00807A22" w:rsidP="00C54FDC">
      <w:pPr>
        <w:rPr>
          <w:rFonts w:ascii="Calibri" w:hAnsi="Calibri" w:cs="Calibri"/>
        </w:rPr>
      </w:pPr>
    </w:p>
    <w:p w14:paraId="552E1F7A" w14:textId="4CB3B4A0" w:rsidR="00126BCB" w:rsidRPr="00C54FDC" w:rsidRDefault="00C54FDC" w:rsidP="00C54FDC">
      <w:pPr>
        <w:rPr>
          <w:rFonts w:ascii="Calibri" w:hAnsi="Calibri" w:cs="Calibri"/>
        </w:rPr>
      </w:pPr>
      <w:r w:rsidRPr="00180CCB">
        <w:rPr>
          <w:rFonts w:ascii="Calibri" w:hAnsi="Calibri" w:cs="Calibri"/>
        </w:rPr>
        <w:t>Sincerely,</w:t>
      </w:r>
    </w:p>
    <w:p w14:paraId="25CC4D72" w14:textId="77777777" w:rsidR="00CD0B61" w:rsidRPr="004C257C" w:rsidRDefault="00B61E81" w:rsidP="001E5AEF">
      <w:pPr>
        <w:rPr>
          <w:rFonts w:ascii="Arial" w:hAnsi="Arial" w:cs="Arial"/>
        </w:rPr>
      </w:pPr>
      <w:r w:rsidRPr="004C257C">
        <w:rPr>
          <w:rFonts w:ascii="Arial" w:hAnsi="Arial" w:cs="Arial"/>
          <w:noProof/>
        </w:rPr>
        <w:drawing>
          <wp:inline distT="0" distB="0" distL="0" distR="0" wp14:anchorId="047E54B6" wp14:editId="7A287B98">
            <wp:extent cx="1883410" cy="488950"/>
            <wp:effectExtent l="0" t="0" r="2540" b="6350"/>
            <wp:docPr id="1" name="Picture 1" descr="Signature of Curtis L. Decker, Executive Director of the National Disability Rights Netwo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ignature of Curt Decker, Executive Director, National Disability Rights Network"/>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488950"/>
                    </a:xfrm>
                    <a:prstGeom prst="rect">
                      <a:avLst/>
                    </a:prstGeom>
                    <a:noFill/>
                    <a:ln>
                      <a:noFill/>
                    </a:ln>
                  </pic:spPr>
                </pic:pic>
              </a:graphicData>
            </a:graphic>
          </wp:inline>
        </w:drawing>
      </w:r>
    </w:p>
    <w:p w14:paraId="29C3CCFB" w14:textId="77777777" w:rsidR="00CD0B61" w:rsidRPr="00C54FDC" w:rsidRDefault="00EB465F" w:rsidP="001E5AEF">
      <w:pPr>
        <w:rPr>
          <w:rFonts w:asciiTheme="minorHAnsi" w:hAnsiTheme="minorHAnsi" w:cs="Arial"/>
        </w:rPr>
      </w:pPr>
      <w:r w:rsidRPr="00C54FDC">
        <w:rPr>
          <w:rFonts w:asciiTheme="minorHAnsi" w:hAnsiTheme="minorHAnsi" w:cs="Arial"/>
        </w:rPr>
        <w:t>Curtis L. Decker</w:t>
      </w:r>
    </w:p>
    <w:p w14:paraId="579B865C" w14:textId="77777777" w:rsidR="00164908" w:rsidRPr="00C54FDC" w:rsidRDefault="00CD0B61" w:rsidP="001E5AEF">
      <w:pPr>
        <w:rPr>
          <w:rFonts w:asciiTheme="minorHAnsi" w:hAnsiTheme="minorHAnsi" w:cs="Arial"/>
        </w:rPr>
      </w:pPr>
      <w:r w:rsidRPr="00C54FDC">
        <w:rPr>
          <w:rFonts w:asciiTheme="minorHAnsi" w:hAnsiTheme="minorHAnsi" w:cs="Arial"/>
        </w:rPr>
        <w:t>Executive Director</w:t>
      </w:r>
    </w:p>
    <w:sectPr w:rsidR="00164908" w:rsidRPr="00C54FDC" w:rsidSect="00291938">
      <w:headerReference w:type="default" r:id="rId9"/>
      <w:footerReference w:type="default" r:id="rId10"/>
      <w:headerReference w:type="first" r:id="rId11"/>
      <w:footerReference w:type="first" r:id="rId12"/>
      <w:pgSz w:w="12240" w:h="15840"/>
      <w:pgMar w:top="1440" w:right="1440" w:bottom="1440" w:left="1440" w:header="0" w:footer="87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6CE62" w14:textId="77777777" w:rsidR="007A1322" w:rsidRDefault="007A1322">
      <w:r>
        <w:separator/>
      </w:r>
    </w:p>
  </w:endnote>
  <w:endnote w:type="continuationSeparator" w:id="0">
    <w:p w14:paraId="138DACA7" w14:textId="77777777" w:rsidR="007A1322" w:rsidRDefault="007A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harlotte Sans Medium">
    <w:altName w:val="Times New Roman"/>
    <w:charset w:val="00"/>
    <w:family w:val="auto"/>
    <w:pitch w:val="variable"/>
    <w:sig w:usb0="00000001" w:usb1="00000000" w:usb2="00000000" w:usb3="00000000" w:csb0="00000009"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4D653" w14:textId="04043AB6" w:rsidR="00871417" w:rsidRDefault="00871417">
    <w:pPr>
      <w:pStyle w:val="Footer"/>
      <w:jc w:val="right"/>
    </w:pPr>
    <w:r>
      <w:fldChar w:fldCharType="begin"/>
    </w:r>
    <w:r>
      <w:instrText xml:space="preserve"> PAGE   \* MERGEFORMAT </w:instrText>
    </w:r>
    <w:r>
      <w:fldChar w:fldCharType="separate"/>
    </w:r>
    <w:r w:rsidR="00882B78">
      <w:rPr>
        <w:noProof/>
      </w:rPr>
      <w:t>2</w:t>
    </w:r>
    <w:r>
      <w:fldChar w:fldCharType="end"/>
    </w:r>
  </w:p>
  <w:p w14:paraId="2F4F0A04" w14:textId="77777777" w:rsidR="00871417" w:rsidRDefault="00871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1F1A1" w14:textId="77777777" w:rsidR="00871417" w:rsidRPr="00DE59E2" w:rsidRDefault="00B61E81" w:rsidP="00A27EFF">
    <w:pPr>
      <w:spacing w:line="294" w:lineRule="exact"/>
      <w:rPr>
        <w:color w:val="276665"/>
      </w:rPr>
    </w:pPr>
    <w:r w:rsidRPr="00DE59E2">
      <w:rPr>
        <w:noProof/>
        <w:color w:val="276665"/>
      </w:rPr>
      <mc:AlternateContent>
        <mc:Choice Requires="wps">
          <w:drawing>
            <wp:anchor distT="0" distB="0" distL="114300" distR="114300" simplePos="0" relativeHeight="251657728" behindDoc="0" locked="0" layoutInCell="1" allowOverlap="1" wp14:anchorId="4C48441C" wp14:editId="0B69B154">
              <wp:simplePos x="0" y="0"/>
              <wp:positionH relativeFrom="column">
                <wp:posOffset>1118235</wp:posOffset>
              </wp:positionH>
              <wp:positionV relativeFrom="paragraph">
                <wp:posOffset>141605</wp:posOffset>
              </wp:positionV>
              <wp:extent cx="36957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95700" cy="0"/>
                      </a:xfrm>
                      <a:prstGeom prst="line">
                        <a:avLst/>
                      </a:prstGeom>
                      <a:noFill/>
                      <a:ln w="9525">
                        <a:solidFill>
                          <a:srgbClr val="0338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20292445"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11.15pt" to="37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" strokecolor="#033825">
              <o:lock v:ext="edit" shapetype="f"/>
            </v:line>
          </w:pict>
        </mc:Fallback>
      </mc:AlternateContent>
    </w:r>
  </w:p>
  <w:p w14:paraId="0B2F7439" w14:textId="77777777" w:rsidR="00871417" w:rsidRPr="00A737DA" w:rsidRDefault="00871417" w:rsidP="00A27EFF">
    <w:pPr>
      <w:jc w:val="center"/>
      <w:rPr>
        <w:rFonts w:ascii="Arial" w:hAnsi="Arial" w:cs="Arial"/>
        <w:smallCaps/>
        <w:color w:val="2E5E47"/>
        <w:sz w:val="20"/>
        <w:szCs w:val="20"/>
      </w:rPr>
    </w:pPr>
    <w:r>
      <w:rPr>
        <w:rFonts w:ascii="Arial" w:hAnsi="Arial" w:cs="Arial"/>
        <w:smallCaps/>
        <w:color w:val="2E5E47"/>
        <w:sz w:val="20"/>
        <w:szCs w:val="20"/>
      </w:rPr>
      <w:t>820</w:t>
    </w:r>
    <w:r w:rsidRPr="00A737DA">
      <w:rPr>
        <w:rFonts w:ascii="Arial" w:hAnsi="Arial" w:cs="Arial"/>
        <w:smallCaps/>
        <w:color w:val="2E5E47"/>
        <w:sz w:val="20"/>
        <w:szCs w:val="20"/>
      </w:rPr>
      <w:t xml:space="preserve"> </w:t>
    </w:r>
    <w:r>
      <w:rPr>
        <w:rFonts w:ascii="Arial" w:hAnsi="Arial" w:cs="Arial"/>
        <w:smallCaps/>
        <w:color w:val="2E5E47"/>
        <w:sz w:val="20"/>
        <w:szCs w:val="20"/>
      </w:rPr>
      <w:t>First</w:t>
    </w:r>
    <w:r w:rsidRPr="00A737DA">
      <w:rPr>
        <w:rFonts w:ascii="Arial" w:hAnsi="Arial" w:cs="Arial"/>
        <w:smallCaps/>
        <w:color w:val="2E5E47"/>
        <w:sz w:val="20"/>
        <w:szCs w:val="20"/>
      </w:rPr>
      <w:t xml:space="preserve"> Street NE, Suite </w:t>
    </w:r>
    <w:r>
      <w:rPr>
        <w:rFonts w:ascii="Arial" w:hAnsi="Arial" w:cs="Arial"/>
        <w:smallCaps/>
        <w:color w:val="2E5E47"/>
        <w:sz w:val="20"/>
        <w:szCs w:val="20"/>
      </w:rPr>
      <w:t>740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Washington, DC  20002-</w:t>
    </w:r>
    <w:r>
      <w:rPr>
        <w:rFonts w:ascii="Arial" w:hAnsi="Arial" w:cs="Arial"/>
        <w:smallCaps/>
        <w:color w:val="2E5E47"/>
        <w:sz w:val="20"/>
        <w:szCs w:val="20"/>
      </w:rPr>
      <w:t>4243</w:t>
    </w:r>
  </w:p>
  <w:p w14:paraId="368A742B" w14:textId="77777777" w:rsidR="00871417" w:rsidRPr="00A737DA" w:rsidRDefault="00871417" w:rsidP="00A27EFF">
    <w:pPr>
      <w:jc w:val="center"/>
      <w:rPr>
        <w:rFonts w:ascii="Arial" w:eastAsia="@Arial Unicode MS" w:hAnsi="Arial" w:cs="Arial"/>
        <w:i/>
        <w:iCs/>
        <w:smallCaps/>
        <w:color w:val="2E5E47"/>
        <w:sz w:val="36"/>
        <w:szCs w:val="36"/>
      </w:rPr>
    </w:pPr>
    <w:r w:rsidRPr="00A737DA">
      <w:rPr>
        <w:rFonts w:ascii="Arial" w:hAnsi="Arial" w:cs="Arial"/>
        <w:smallCaps/>
        <w:color w:val="2E5E47"/>
        <w:sz w:val="20"/>
        <w:szCs w:val="20"/>
      </w:rPr>
      <w:t>tel: 202.408.9514</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4C257C">
      <w:rPr>
        <w:rFonts w:ascii="Arial" w:hAnsi="Arial" w:cs="Arial"/>
        <w:smallCaps/>
        <w:color w:val="2E5E47"/>
        <w:sz w:val="20"/>
        <w:szCs w:val="20"/>
      </w:rPr>
      <w:t>fax:</w:t>
    </w:r>
    <w:r w:rsidRPr="00A737DA">
      <w:rPr>
        <w:rFonts w:ascii="Arial" w:hAnsi="Arial" w:cs="Arial"/>
        <w:smallCaps/>
        <w:color w:val="2E5E47"/>
        <w:sz w:val="20"/>
        <w:szCs w:val="20"/>
      </w:rPr>
      <w:t xml:space="preserve"> 202.408.9520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tty: 202.408.9521</w:t>
    </w:r>
  </w:p>
  <w:p w14:paraId="789757B4" w14:textId="77777777" w:rsidR="00871417" w:rsidRPr="00584D99" w:rsidRDefault="00871417" w:rsidP="00A27EFF">
    <w:pPr>
      <w:jc w:val="center"/>
      <w:rPr>
        <w:rFonts w:ascii="Charlotte Sans Medium" w:hAnsi="Charlotte Sans Medium" w:cs="Goudy Old Style"/>
        <w:smallCaps/>
        <w:color w:val="2E5E47"/>
        <w:sz w:val="20"/>
        <w:szCs w:val="20"/>
      </w:rPr>
    </w:pPr>
    <w:r w:rsidRPr="00A737DA">
      <w:rPr>
        <w:rFonts w:ascii="Arial" w:hAnsi="Arial" w:cs="Arial"/>
        <w:smallCaps/>
        <w:color w:val="2E5E47"/>
        <w:sz w:val="20"/>
        <w:szCs w:val="20"/>
      </w:rPr>
      <w:t>website: www.ndrn.org</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 xml:space="preserve">e-mail: </w:t>
    </w:r>
    <w:hyperlink r:id="rId1" w:history="1">
      <w:r w:rsidRPr="00A737DA">
        <w:rPr>
          <w:rStyle w:val="Hyperlink"/>
          <w:rFonts w:ascii="Arial" w:hAnsi="Arial" w:cs="Arial"/>
          <w:smallCaps/>
          <w:color w:val="2E5E47"/>
          <w:sz w:val="20"/>
          <w:szCs w:val="20"/>
          <w:u w:val="none"/>
        </w:rPr>
        <w:t>info</w:t>
      </w:r>
      <w:r w:rsidRPr="00A737DA">
        <w:rPr>
          <w:rStyle w:val="Hyperlink"/>
          <w:rFonts w:ascii="Arial" w:hAnsi="Arial" w:cs="Arial"/>
          <w:smallCaps/>
          <w:color w:val="2E5E47"/>
          <w:sz w:val="16"/>
          <w:szCs w:val="16"/>
          <w:u w:val="none"/>
        </w:rPr>
        <w:t>@</w:t>
      </w:r>
      <w:r w:rsidRPr="00A737DA">
        <w:rPr>
          <w:rStyle w:val="Hyperlink"/>
          <w:rFonts w:ascii="Arial" w:hAnsi="Arial" w:cs="Arial"/>
          <w:smallCaps/>
          <w:color w:val="2E5E47"/>
          <w:sz w:val="20"/>
          <w:szCs w:val="20"/>
          <w:u w:val="none"/>
        </w:rPr>
        <w:t>ndrn.org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3C68C" w14:textId="77777777" w:rsidR="007A1322" w:rsidRDefault="007A1322">
      <w:r>
        <w:separator/>
      </w:r>
    </w:p>
  </w:footnote>
  <w:footnote w:type="continuationSeparator" w:id="0">
    <w:p w14:paraId="5E8C693F" w14:textId="77777777" w:rsidR="007A1322" w:rsidRDefault="007A1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D4D6B" w14:textId="77777777" w:rsidR="00871417" w:rsidRPr="00584D99" w:rsidRDefault="00871417" w:rsidP="000626C6">
    <w:pPr>
      <w:pStyle w:val="Header"/>
      <w:ind w:left="-810"/>
      <w:rPr>
        <w:rFonts w:ascii="Felix Titling" w:hAnsi="Felix Titling" w:cs="Felix Titling"/>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7845A" w14:textId="77777777" w:rsidR="00871417" w:rsidRPr="0057085F" w:rsidRDefault="00871417" w:rsidP="00134DD1">
    <w:pPr>
      <w:pStyle w:val="Header"/>
      <w:ind w:left="-720"/>
      <w:rPr>
        <w:rFonts w:ascii="Arial" w:hAnsi="Arial" w:cs="Arial"/>
      </w:rPr>
    </w:pPr>
  </w:p>
  <w:p w14:paraId="585D4909" w14:textId="074AC02B" w:rsidR="00871417" w:rsidRPr="0057085F" w:rsidRDefault="00B61E81" w:rsidP="00291938">
    <w:pPr>
      <w:pStyle w:val="Header"/>
      <w:ind w:left="-360"/>
      <w:rPr>
        <w:rFonts w:ascii="Arial" w:hAnsi="Arial" w:cs="Arial"/>
      </w:rPr>
    </w:pPr>
    <w:r w:rsidRPr="0057085F">
      <w:rPr>
        <w:rFonts w:ascii="Arial" w:hAnsi="Arial" w:cs="Arial"/>
        <w:noProof/>
      </w:rPr>
      <w:drawing>
        <wp:inline distT="0" distB="0" distL="0" distR="0" wp14:anchorId="59BAE266" wp14:editId="7D09D507">
          <wp:extent cx="3358836" cy="1119612"/>
          <wp:effectExtent l="0" t="0" r="0" b="0"/>
          <wp:docPr id="4" name="Picture 4" descr="Logo for National Disability Rights Network, Protection &amp; Advocacy for Individual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RN_logo_spot_color.png"/>
                  <pic:cNvPicPr/>
                </pic:nvPicPr>
                <pic:blipFill>
                  <a:blip r:embed="rId1">
                    <a:extLst>
                      <a:ext uri="{28A0092B-C50C-407E-A947-70E740481C1C}">
                        <a14:useLocalDpi xmlns:a14="http://schemas.microsoft.com/office/drawing/2010/main" val="0"/>
                      </a:ext>
                    </a:extLst>
                  </a:blip>
                  <a:stretch>
                    <a:fillRect/>
                  </a:stretch>
                </pic:blipFill>
                <pic:spPr>
                  <a:xfrm>
                    <a:off x="0" y="0"/>
                    <a:ext cx="3465364" cy="11551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96E"/>
    <w:multiLevelType w:val="multilevel"/>
    <w:tmpl w:val="9C06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63F1F"/>
    <w:multiLevelType w:val="hybridMultilevel"/>
    <w:tmpl w:val="976A3DA4"/>
    <w:lvl w:ilvl="0" w:tplc="CF96577C">
      <w:start w:val="1"/>
      <w:numFmt w:val="decimal"/>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94D55"/>
    <w:multiLevelType w:val="multilevel"/>
    <w:tmpl w:val="F598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56C2E"/>
    <w:multiLevelType w:val="hybridMultilevel"/>
    <w:tmpl w:val="0E38E9EE"/>
    <w:lvl w:ilvl="0" w:tplc="0E507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A26E4"/>
    <w:multiLevelType w:val="hybridMultilevel"/>
    <w:tmpl w:val="3D265F46"/>
    <w:lvl w:ilvl="0" w:tplc="EB28E51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B1299"/>
    <w:multiLevelType w:val="hybridMultilevel"/>
    <w:tmpl w:val="A662876E"/>
    <w:lvl w:ilvl="0" w:tplc="D2E8C72E">
      <w:start w:val="2010"/>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1543E5"/>
    <w:multiLevelType w:val="multilevel"/>
    <w:tmpl w:val="879AC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45B3A"/>
    <w:multiLevelType w:val="hybridMultilevel"/>
    <w:tmpl w:val="4B94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60AD6"/>
    <w:multiLevelType w:val="hybridMultilevel"/>
    <w:tmpl w:val="E90C2E9A"/>
    <w:lvl w:ilvl="0" w:tplc="9336F2F4">
      <w:start w:val="1"/>
      <w:numFmt w:val="decimal"/>
      <w:lvlText w:val="%1."/>
      <w:lvlJc w:val="left"/>
      <w:pPr>
        <w:tabs>
          <w:tab w:val="num" w:pos="720"/>
        </w:tabs>
        <w:ind w:left="720" w:hanging="360"/>
      </w:pPr>
      <w:rPr>
        <w:rFonts w:cs="Times New Roman"/>
      </w:rPr>
    </w:lvl>
    <w:lvl w:ilvl="1" w:tplc="05B4042C" w:tentative="1">
      <w:start w:val="1"/>
      <w:numFmt w:val="lowerLetter"/>
      <w:lvlText w:val="%2."/>
      <w:lvlJc w:val="left"/>
      <w:pPr>
        <w:tabs>
          <w:tab w:val="num" w:pos="1440"/>
        </w:tabs>
        <w:ind w:left="1440" w:hanging="360"/>
      </w:pPr>
      <w:rPr>
        <w:rFonts w:cs="Times New Roman"/>
      </w:rPr>
    </w:lvl>
    <w:lvl w:ilvl="2" w:tplc="4852E3A2" w:tentative="1">
      <w:start w:val="1"/>
      <w:numFmt w:val="lowerRoman"/>
      <w:lvlText w:val="%3."/>
      <w:lvlJc w:val="right"/>
      <w:pPr>
        <w:tabs>
          <w:tab w:val="num" w:pos="2160"/>
        </w:tabs>
        <w:ind w:left="2160" w:hanging="180"/>
      </w:pPr>
      <w:rPr>
        <w:rFonts w:cs="Times New Roman"/>
      </w:rPr>
    </w:lvl>
    <w:lvl w:ilvl="3" w:tplc="3830FFBC" w:tentative="1">
      <w:start w:val="1"/>
      <w:numFmt w:val="decimal"/>
      <w:lvlText w:val="%4."/>
      <w:lvlJc w:val="left"/>
      <w:pPr>
        <w:tabs>
          <w:tab w:val="num" w:pos="2880"/>
        </w:tabs>
        <w:ind w:left="2880" w:hanging="360"/>
      </w:pPr>
      <w:rPr>
        <w:rFonts w:cs="Times New Roman"/>
      </w:rPr>
    </w:lvl>
    <w:lvl w:ilvl="4" w:tplc="91782838" w:tentative="1">
      <w:start w:val="1"/>
      <w:numFmt w:val="lowerLetter"/>
      <w:lvlText w:val="%5."/>
      <w:lvlJc w:val="left"/>
      <w:pPr>
        <w:tabs>
          <w:tab w:val="num" w:pos="3600"/>
        </w:tabs>
        <w:ind w:left="3600" w:hanging="360"/>
      </w:pPr>
      <w:rPr>
        <w:rFonts w:cs="Times New Roman"/>
      </w:rPr>
    </w:lvl>
    <w:lvl w:ilvl="5" w:tplc="32E6F666" w:tentative="1">
      <w:start w:val="1"/>
      <w:numFmt w:val="lowerRoman"/>
      <w:lvlText w:val="%6."/>
      <w:lvlJc w:val="right"/>
      <w:pPr>
        <w:tabs>
          <w:tab w:val="num" w:pos="4320"/>
        </w:tabs>
        <w:ind w:left="4320" w:hanging="180"/>
      </w:pPr>
      <w:rPr>
        <w:rFonts w:cs="Times New Roman"/>
      </w:rPr>
    </w:lvl>
    <w:lvl w:ilvl="6" w:tplc="318C57EE" w:tentative="1">
      <w:start w:val="1"/>
      <w:numFmt w:val="decimal"/>
      <w:lvlText w:val="%7."/>
      <w:lvlJc w:val="left"/>
      <w:pPr>
        <w:tabs>
          <w:tab w:val="num" w:pos="5040"/>
        </w:tabs>
        <w:ind w:left="5040" w:hanging="360"/>
      </w:pPr>
      <w:rPr>
        <w:rFonts w:cs="Times New Roman"/>
      </w:rPr>
    </w:lvl>
    <w:lvl w:ilvl="7" w:tplc="DC6A4782" w:tentative="1">
      <w:start w:val="1"/>
      <w:numFmt w:val="lowerLetter"/>
      <w:lvlText w:val="%8."/>
      <w:lvlJc w:val="left"/>
      <w:pPr>
        <w:tabs>
          <w:tab w:val="num" w:pos="5760"/>
        </w:tabs>
        <w:ind w:left="5760" w:hanging="360"/>
      </w:pPr>
      <w:rPr>
        <w:rFonts w:cs="Times New Roman"/>
      </w:rPr>
    </w:lvl>
    <w:lvl w:ilvl="8" w:tplc="A7FA8C56" w:tentative="1">
      <w:start w:val="1"/>
      <w:numFmt w:val="lowerRoman"/>
      <w:lvlText w:val="%9."/>
      <w:lvlJc w:val="right"/>
      <w:pPr>
        <w:tabs>
          <w:tab w:val="num" w:pos="6480"/>
        </w:tabs>
        <w:ind w:left="6480" w:hanging="180"/>
      </w:pPr>
      <w:rPr>
        <w:rFonts w:cs="Times New Roman"/>
      </w:rPr>
    </w:lvl>
  </w:abstractNum>
  <w:abstractNum w:abstractNumId="9" w15:restartNumberingAfterBreak="0">
    <w:nsid w:val="57146A0A"/>
    <w:multiLevelType w:val="hybridMultilevel"/>
    <w:tmpl w:val="5656968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04360"/>
    <w:multiLevelType w:val="hybridMultilevel"/>
    <w:tmpl w:val="99C6ECE2"/>
    <w:lvl w:ilvl="0" w:tplc="C26E6F5C">
      <w:start w:val="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56531"/>
    <w:multiLevelType w:val="hybridMultilevel"/>
    <w:tmpl w:val="B9AC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D7EBA"/>
    <w:multiLevelType w:val="hybridMultilevel"/>
    <w:tmpl w:val="F1AAAFF6"/>
    <w:lvl w:ilvl="0" w:tplc="B03C5E28">
      <w:start w:val="1"/>
      <w:numFmt w:val="decimal"/>
      <w:lvlText w:val="%1."/>
      <w:lvlJc w:val="left"/>
      <w:pPr>
        <w:tabs>
          <w:tab w:val="num" w:pos="750"/>
        </w:tabs>
        <w:ind w:left="750" w:hanging="390"/>
      </w:pPr>
      <w:rPr>
        <w:rFonts w:hint="default"/>
      </w:rPr>
    </w:lvl>
    <w:lvl w:ilvl="1" w:tplc="A8BA72BE">
      <w:start w:val="1"/>
      <w:numFmt w:val="lowerLetter"/>
      <w:lvlText w:val="%2."/>
      <w:lvlJc w:val="left"/>
      <w:pPr>
        <w:tabs>
          <w:tab w:val="num" w:pos="1440"/>
        </w:tabs>
        <w:ind w:left="1440" w:hanging="360"/>
      </w:pPr>
    </w:lvl>
    <w:lvl w:ilvl="2" w:tplc="7AEE6FE8" w:tentative="1">
      <w:start w:val="1"/>
      <w:numFmt w:val="lowerRoman"/>
      <w:lvlText w:val="%3."/>
      <w:lvlJc w:val="right"/>
      <w:pPr>
        <w:tabs>
          <w:tab w:val="num" w:pos="2160"/>
        </w:tabs>
        <w:ind w:left="2160" w:hanging="180"/>
      </w:pPr>
    </w:lvl>
    <w:lvl w:ilvl="3" w:tplc="9050D6EE" w:tentative="1">
      <w:start w:val="1"/>
      <w:numFmt w:val="decimal"/>
      <w:lvlText w:val="%4."/>
      <w:lvlJc w:val="left"/>
      <w:pPr>
        <w:tabs>
          <w:tab w:val="num" w:pos="2880"/>
        </w:tabs>
        <w:ind w:left="2880" w:hanging="360"/>
      </w:pPr>
    </w:lvl>
    <w:lvl w:ilvl="4" w:tplc="FE92D672" w:tentative="1">
      <w:start w:val="1"/>
      <w:numFmt w:val="lowerLetter"/>
      <w:lvlText w:val="%5."/>
      <w:lvlJc w:val="left"/>
      <w:pPr>
        <w:tabs>
          <w:tab w:val="num" w:pos="3600"/>
        </w:tabs>
        <w:ind w:left="3600" w:hanging="360"/>
      </w:pPr>
    </w:lvl>
    <w:lvl w:ilvl="5" w:tplc="566E0B32" w:tentative="1">
      <w:start w:val="1"/>
      <w:numFmt w:val="lowerRoman"/>
      <w:lvlText w:val="%6."/>
      <w:lvlJc w:val="right"/>
      <w:pPr>
        <w:tabs>
          <w:tab w:val="num" w:pos="4320"/>
        </w:tabs>
        <w:ind w:left="4320" w:hanging="180"/>
      </w:pPr>
    </w:lvl>
    <w:lvl w:ilvl="6" w:tplc="B950BC2A" w:tentative="1">
      <w:start w:val="1"/>
      <w:numFmt w:val="decimal"/>
      <w:lvlText w:val="%7."/>
      <w:lvlJc w:val="left"/>
      <w:pPr>
        <w:tabs>
          <w:tab w:val="num" w:pos="5040"/>
        </w:tabs>
        <w:ind w:left="5040" w:hanging="360"/>
      </w:pPr>
    </w:lvl>
    <w:lvl w:ilvl="7" w:tplc="3AE4BF6E" w:tentative="1">
      <w:start w:val="1"/>
      <w:numFmt w:val="lowerLetter"/>
      <w:lvlText w:val="%8."/>
      <w:lvlJc w:val="left"/>
      <w:pPr>
        <w:tabs>
          <w:tab w:val="num" w:pos="5760"/>
        </w:tabs>
        <w:ind w:left="5760" w:hanging="360"/>
      </w:pPr>
    </w:lvl>
    <w:lvl w:ilvl="8" w:tplc="5366E0CA" w:tentative="1">
      <w:start w:val="1"/>
      <w:numFmt w:val="lowerRoman"/>
      <w:lvlText w:val="%9."/>
      <w:lvlJc w:val="right"/>
      <w:pPr>
        <w:tabs>
          <w:tab w:val="num" w:pos="6480"/>
        </w:tabs>
        <w:ind w:left="6480" w:hanging="180"/>
      </w:pPr>
    </w:lvl>
  </w:abstractNum>
  <w:abstractNum w:abstractNumId="13" w15:restartNumberingAfterBreak="0">
    <w:nsid w:val="6FC94E06"/>
    <w:multiLevelType w:val="multilevel"/>
    <w:tmpl w:val="9AD21462"/>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6"/>
  </w:num>
  <w:num w:numId="4">
    <w:abstractNumId w:val="2"/>
  </w:num>
  <w:num w:numId="5">
    <w:abstractNumId w:val="0"/>
  </w:num>
  <w:num w:numId="6">
    <w:abstractNumId w:val="1"/>
  </w:num>
  <w:num w:numId="7">
    <w:abstractNumId w:val="5"/>
  </w:num>
  <w:num w:numId="8">
    <w:abstractNumId w:val="4"/>
  </w:num>
  <w:num w:numId="9">
    <w:abstractNumId w:val="7"/>
  </w:num>
  <w:num w:numId="10">
    <w:abstractNumId w:val="3"/>
  </w:num>
  <w:num w:numId="11">
    <w:abstractNumId w:val="9"/>
  </w:num>
  <w:num w:numId="12">
    <w:abstractNumId w:val="10"/>
  </w:num>
  <w:num w:numId="13">
    <w:abstractNumId w:val="13"/>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Lowe">
    <w15:presenceInfo w15:providerId="AD" w15:userId="S-1-5-21-2034462054-1582434928-4211639030-7120"/>
  </w15:person>
  <w15:person w15:author="Eric Buehlmann">
    <w15:presenceInfo w15:providerId="AD" w15:userId="S-1-5-21-2034462054-1582434928-4211639030-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DE"/>
    <w:rsid w:val="000039D5"/>
    <w:rsid w:val="000045F6"/>
    <w:rsid w:val="000050DF"/>
    <w:rsid w:val="00006C9C"/>
    <w:rsid w:val="00007BBE"/>
    <w:rsid w:val="0001302D"/>
    <w:rsid w:val="00024CA0"/>
    <w:rsid w:val="000266F2"/>
    <w:rsid w:val="000337A8"/>
    <w:rsid w:val="00033BA3"/>
    <w:rsid w:val="0003438E"/>
    <w:rsid w:val="000374B7"/>
    <w:rsid w:val="00046CBD"/>
    <w:rsid w:val="0005720E"/>
    <w:rsid w:val="000626C6"/>
    <w:rsid w:val="0007396B"/>
    <w:rsid w:val="000820C7"/>
    <w:rsid w:val="00083DD3"/>
    <w:rsid w:val="000850EA"/>
    <w:rsid w:val="0009023C"/>
    <w:rsid w:val="00095341"/>
    <w:rsid w:val="000A281A"/>
    <w:rsid w:val="000A4764"/>
    <w:rsid w:val="000B4065"/>
    <w:rsid w:val="000C0C04"/>
    <w:rsid w:val="000C3BE8"/>
    <w:rsid w:val="000F6200"/>
    <w:rsid w:val="000F6A11"/>
    <w:rsid w:val="000F6BBE"/>
    <w:rsid w:val="00103DF5"/>
    <w:rsid w:val="00113F24"/>
    <w:rsid w:val="001261E0"/>
    <w:rsid w:val="00126BCB"/>
    <w:rsid w:val="00131677"/>
    <w:rsid w:val="00134DD1"/>
    <w:rsid w:val="00135501"/>
    <w:rsid w:val="00141162"/>
    <w:rsid w:val="00141A19"/>
    <w:rsid w:val="00141AB1"/>
    <w:rsid w:val="0014526A"/>
    <w:rsid w:val="00147E7A"/>
    <w:rsid w:val="00153B76"/>
    <w:rsid w:val="00156E62"/>
    <w:rsid w:val="00164908"/>
    <w:rsid w:val="00164F43"/>
    <w:rsid w:val="001731A8"/>
    <w:rsid w:val="00182894"/>
    <w:rsid w:val="00185A2C"/>
    <w:rsid w:val="00186A07"/>
    <w:rsid w:val="001A379C"/>
    <w:rsid w:val="001B2C71"/>
    <w:rsid w:val="001C2CD4"/>
    <w:rsid w:val="001C5402"/>
    <w:rsid w:val="001C558E"/>
    <w:rsid w:val="001C5E13"/>
    <w:rsid w:val="001D0BE9"/>
    <w:rsid w:val="001D5268"/>
    <w:rsid w:val="001E0BA9"/>
    <w:rsid w:val="001E4C55"/>
    <w:rsid w:val="001E5AEF"/>
    <w:rsid w:val="001F3986"/>
    <w:rsid w:val="002060A2"/>
    <w:rsid w:val="00206A8A"/>
    <w:rsid w:val="002078E8"/>
    <w:rsid w:val="00234931"/>
    <w:rsid w:val="00242950"/>
    <w:rsid w:val="00245D88"/>
    <w:rsid w:val="00254F28"/>
    <w:rsid w:val="00262FC0"/>
    <w:rsid w:val="00264B4C"/>
    <w:rsid w:val="00276EA2"/>
    <w:rsid w:val="00291513"/>
    <w:rsid w:val="00291938"/>
    <w:rsid w:val="002A7BA5"/>
    <w:rsid w:val="002B6693"/>
    <w:rsid w:val="002B7B9A"/>
    <w:rsid w:val="002C1E71"/>
    <w:rsid w:val="002D4E07"/>
    <w:rsid w:val="002D601D"/>
    <w:rsid w:val="002D7C48"/>
    <w:rsid w:val="002E0B4E"/>
    <w:rsid w:val="002E1AC1"/>
    <w:rsid w:val="002E1CA4"/>
    <w:rsid w:val="002E3726"/>
    <w:rsid w:val="0030085E"/>
    <w:rsid w:val="00333E35"/>
    <w:rsid w:val="00347E5A"/>
    <w:rsid w:val="003515B1"/>
    <w:rsid w:val="00360A76"/>
    <w:rsid w:val="00363BC3"/>
    <w:rsid w:val="00372A29"/>
    <w:rsid w:val="00380422"/>
    <w:rsid w:val="00383DF7"/>
    <w:rsid w:val="003910DC"/>
    <w:rsid w:val="00397509"/>
    <w:rsid w:val="003A50CF"/>
    <w:rsid w:val="003A6169"/>
    <w:rsid w:val="003B4FE3"/>
    <w:rsid w:val="003B6D2D"/>
    <w:rsid w:val="003C0902"/>
    <w:rsid w:val="003C2CA6"/>
    <w:rsid w:val="003C44B4"/>
    <w:rsid w:val="003D0134"/>
    <w:rsid w:val="003D2D7E"/>
    <w:rsid w:val="003D534C"/>
    <w:rsid w:val="003E4574"/>
    <w:rsid w:val="003E5FF6"/>
    <w:rsid w:val="003F0FD7"/>
    <w:rsid w:val="00420136"/>
    <w:rsid w:val="00422802"/>
    <w:rsid w:val="0043184A"/>
    <w:rsid w:val="004369E5"/>
    <w:rsid w:val="00440507"/>
    <w:rsid w:val="00456750"/>
    <w:rsid w:val="0045741E"/>
    <w:rsid w:val="00464542"/>
    <w:rsid w:val="00464BFD"/>
    <w:rsid w:val="00464F38"/>
    <w:rsid w:val="004845CD"/>
    <w:rsid w:val="0048524E"/>
    <w:rsid w:val="0049115B"/>
    <w:rsid w:val="004A1113"/>
    <w:rsid w:val="004A2AFF"/>
    <w:rsid w:val="004B2AF2"/>
    <w:rsid w:val="004B6DE1"/>
    <w:rsid w:val="004B7883"/>
    <w:rsid w:val="004C0049"/>
    <w:rsid w:val="004C257C"/>
    <w:rsid w:val="004D0D04"/>
    <w:rsid w:val="004D1DE6"/>
    <w:rsid w:val="004E137F"/>
    <w:rsid w:val="004E5D2B"/>
    <w:rsid w:val="004E5F4F"/>
    <w:rsid w:val="004F2D6A"/>
    <w:rsid w:val="004F4F26"/>
    <w:rsid w:val="004F6F29"/>
    <w:rsid w:val="00500B55"/>
    <w:rsid w:val="00515A92"/>
    <w:rsid w:val="00523779"/>
    <w:rsid w:val="005314A1"/>
    <w:rsid w:val="00531BF2"/>
    <w:rsid w:val="00537303"/>
    <w:rsid w:val="00537F47"/>
    <w:rsid w:val="00541D7D"/>
    <w:rsid w:val="00542EFD"/>
    <w:rsid w:val="0054531C"/>
    <w:rsid w:val="00546525"/>
    <w:rsid w:val="0055275B"/>
    <w:rsid w:val="00565556"/>
    <w:rsid w:val="00567D63"/>
    <w:rsid w:val="0057085F"/>
    <w:rsid w:val="00572938"/>
    <w:rsid w:val="00584D99"/>
    <w:rsid w:val="005A2723"/>
    <w:rsid w:val="005A5374"/>
    <w:rsid w:val="005C035F"/>
    <w:rsid w:val="005C499D"/>
    <w:rsid w:val="005C4B53"/>
    <w:rsid w:val="005C78D9"/>
    <w:rsid w:val="005D3313"/>
    <w:rsid w:val="005F1BFD"/>
    <w:rsid w:val="005F5909"/>
    <w:rsid w:val="005F5D05"/>
    <w:rsid w:val="00602154"/>
    <w:rsid w:val="00611B8D"/>
    <w:rsid w:val="00613FFB"/>
    <w:rsid w:val="00627690"/>
    <w:rsid w:val="00627ACE"/>
    <w:rsid w:val="006420BE"/>
    <w:rsid w:val="00644024"/>
    <w:rsid w:val="00650766"/>
    <w:rsid w:val="006565FC"/>
    <w:rsid w:val="006719F4"/>
    <w:rsid w:val="00674114"/>
    <w:rsid w:val="00677A79"/>
    <w:rsid w:val="006915A2"/>
    <w:rsid w:val="006B2224"/>
    <w:rsid w:val="006B2CF4"/>
    <w:rsid w:val="006C7355"/>
    <w:rsid w:val="006E4FA0"/>
    <w:rsid w:val="007200A4"/>
    <w:rsid w:val="007214DB"/>
    <w:rsid w:val="00726EC0"/>
    <w:rsid w:val="0073709B"/>
    <w:rsid w:val="007405CF"/>
    <w:rsid w:val="00741864"/>
    <w:rsid w:val="007474E7"/>
    <w:rsid w:val="0074776B"/>
    <w:rsid w:val="00753CE7"/>
    <w:rsid w:val="00765F8D"/>
    <w:rsid w:val="00766C7A"/>
    <w:rsid w:val="00774114"/>
    <w:rsid w:val="00782E95"/>
    <w:rsid w:val="00784373"/>
    <w:rsid w:val="007874DE"/>
    <w:rsid w:val="00791044"/>
    <w:rsid w:val="007A00FA"/>
    <w:rsid w:val="007A1322"/>
    <w:rsid w:val="007A21A8"/>
    <w:rsid w:val="007B009F"/>
    <w:rsid w:val="007B4B7F"/>
    <w:rsid w:val="007C0A46"/>
    <w:rsid w:val="007C1581"/>
    <w:rsid w:val="007C3657"/>
    <w:rsid w:val="007C46DB"/>
    <w:rsid w:val="007D2C36"/>
    <w:rsid w:val="007E329B"/>
    <w:rsid w:val="007F017E"/>
    <w:rsid w:val="007F0892"/>
    <w:rsid w:val="007F165D"/>
    <w:rsid w:val="007F391A"/>
    <w:rsid w:val="007F5C7C"/>
    <w:rsid w:val="007F6087"/>
    <w:rsid w:val="007F6419"/>
    <w:rsid w:val="00807A22"/>
    <w:rsid w:val="008121D1"/>
    <w:rsid w:val="008158DC"/>
    <w:rsid w:val="008178B3"/>
    <w:rsid w:val="00823798"/>
    <w:rsid w:val="00842289"/>
    <w:rsid w:val="00854781"/>
    <w:rsid w:val="00863525"/>
    <w:rsid w:val="00866018"/>
    <w:rsid w:val="00871417"/>
    <w:rsid w:val="00880E92"/>
    <w:rsid w:val="00882B78"/>
    <w:rsid w:val="00882E78"/>
    <w:rsid w:val="008863D4"/>
    <w:rsid w:val="00886968"/>
    <w:rsid w:val="00895AA9"/>
    <w:rsid w:val="008A101D"/>
    <w:rsid w:val="008A115C"/>
    <w:rsid w:val="008B0EB2"/>
    <w:rsid w:val="008C18BC"/>
    <w:rsid w:val="008C7DF9"/>
    <w:rsid w:val="008D2382"/>
    <w:rsid w:val="008E5CF0"/>
    <w:rsid w:val="008E65E6"/>
    <w:rsid w:val="008F4064"/>
    <w:rsid w:val="008F5D80"/>
    <w:rsid w:val="00902E60"/>
    <w:rsid w:val="009041A3"/>
    <w:rsid w:val="00906879"/>
    <w:rsid w:val="00910CC6"/>
    <w:rsid w:val="00915024"/>
    <w:rsid w:val="00915FBF"/>
    <w:rsid w:val="00921522"/>
    <w:rsid w:val="00926574"/>
    <w:rsid w:val="009278C4"/>
    <w:rsid w:val="0093371B"/>
    <w:rsid w:val="009361E9"/>
    <w:rsid w:val="00937F1C"/>
    <w:rsid w:val="009407B1"/>
    <w:rsid w:val="00963D26"/>
    <w:rsid w:val="009659FC"/>
    <w:rsid w:val="00970B84"/>
    <w:rsid w:val="00981865"/>
    <w:rsid w:val="00983A1C"/>
    <w:rsid w:val="00987330"/>
    <w:rsid w:val="00995F72"/>
    <w:rsid w:val="009C1522"/>
    <w:rsid w:val="009C3811"/>
    <w:rsid w:val="009D1B0F"/>
    <w:rsid w:val="009D1BB3"/>
    <w:rsid w:val="009D1FB4"/>
    <w:rsid w:val="009D2735"/>
    <w:rsid w:val="009D372A"/>
    <w:rsid w:val="009D577B"/>
    <w:rsid w:val="009E5609"/>
    <w:rsid w:val="009E7FE8"/>
    <w:rsid w:val="009F676E"/>
    <w:rsid w:val="00A02A2E"/>
    <w:rsid w:val="00A15605"/>
    <w:rsid w:val="00A27EFF"/>
    <w:rsid w:val="00A51AD6"/>
    <w:rsid w:val="00A5750A"/>
    <w:rsid w:val="00A6210A"/>
    <w:rsid w:val="00A6243B"/>
    <w:rsid w:val="00A70A91"/>
    <w:rsid w:val="00A737DA"/>
    <w:rsid w:val="00A8430E"/>
    <w:rsid w:val="00A84807"/>
    <w:rsid w:val="00A905B3"/>
    <w:rsid w:val="00A95F82"/>
    <w:rsid w:val="00AA1D81"/>
    <w:rsid w:val="00AB4C20"/>
    <w:rsid w:val="00AB6F65"/>
    <w:rsid w:val="00AC1429"/>
    <w:rsid w:val="00AD768C"/>
    <w:rsid w:val="00AE0731"/>
    <w:rsid w:val="00AE4DD7"/>
    <w:rsid w:val="00AF0364"/>
    <w:rsid w:val="00B01E62"/>
    <w:rsid w:val="00B118B6"/>
    <w:rsid w:val="00B130F7"/>
    <w:rsid w:val="00B14A62"/>
    <w:rsid w:val="00B15361"/>
    <w:rsid w:val="00B17CF7"/>
    <w:rsid w:val="00B23A2E"/>
    <w:rsid w:val="00B27D14"/>
    <w:rsid w:val="00B33732"/>
    <w:rsid w:val="00B43B2A"/>
    <w:rsid w:val="00B52F37"/>
    <w:rsid w:val="00B60376"/>
    <w:rsid w:val="00B619B1"/>
    <w:rsid w:val="00B61E81"/>
    <w:rsid w:val="00B74C2A"/>
    <w:rsid w:val="00B81894"/>
    <w:rsid w:val="00B90904"/>
    <w:rsid w:val="00B9263F"/>
    <w:rsid w:val="00B9437A"/>
    <w:rsid w:val="00B9656C"/>
    <w:rsid w:val="00BB0A36"/>
    <w:rsid w:val="00BB273E"/>
    <w:rsid w:val="00BB27C6"/>
    <w:rsid w:val="00BC30B8"/>
    <w:rsid w:val="00BC6FD4"/>
    <w:rsid w:val="00BD494C"/>
    <w:rsid w:val="00BE3CB8"/>
    <w:rsid w:val="00BE6786"/>
    <w:rsid w:val="00BF0FA7"/>
    <w:rsid w:val="00C010DE"/>
    <w:rsid w:val="00C115D2"/>
    <w:rsid w:val="00C1662B"/>
    <w:rsid w:val="00C33211"/>
    <w:rsid w:val="00C33AB3"/>
    <w:rsid w:val="00C3634A"/>
    <w:rsid w:val="00C36B4F"/>
    <w:rsid w:val="00C5391F"/>
    <w:rsid w:val="00C54FDC"/>
    <w:rsid w:val="00C60997"/>
    <w:rsid w:val="00C61E7E"/>
    <w:rsid w:val="00C62C48"/>
    <w:rsid w:val="00C65765"/>
    <w:rsid w:val="00C8269C"/>
    <w:rsid w:val="00C91EA8"/>
    <w:rsid w:val="00C92ED6"/>
    <w:rsid w:val="00CA48EC"/>
    <w:rsid w:val="00CC59BC"/>
    <w:rsid w:val="00CC6EEE"/>
    <w:rsid w:val="00CC7676"/>
    <w:rsid w:val="00CD0B61"/>
    <w:rsid w:val="00CD2409"/>
    <w:rsid w:val="00CF5995"/>
    <w:rsid w:val="00D068F7"/>
    <w:rsid w:val="00D07FAD"/>
    <w:rsid w:val="00D11EA3"/>
    <w:rsid w:val="00D17673"/>
    <w:rsid w:val="00D2502F"/>
    <w:rsid w:val="00D31C45"/>
    <w:rsid w:val="00D3393E"/>
    <w:rsid w:val="00D3533A"/>
    <w:rsid w:val="00D3577D"/>
    <w:rsid w:val="00D41A5E"/>
    <w:rsid w:val="00D42522"/>
    <w:rsid w:val="00D470BC"/>
    <w:rsid w:val="00D47E4C"/>
    <w:rsid w:val="00D5078B"/>
    <w:rsid w:val="00D52F0F"/>
    <w:rsid w:val="00D55515"/>
    <w:rsid w:val="00D555F6"/>
    <w:rsid w:val="00D73C26"/>
    <w:rsid w:val="00D81FF9"/>
    <w:rsid w:val="00D91D68"/>
    <w:rsid w:val="00DB4D08"/>
    <w:rsid w:val="00DC3525"/>
    <w:rsid w:val="00DD789D"/>
    <w:rsid w:val="00DE0050"/>
    <w:rsid w:val="00DE59E2"/>
    <w:rsid w:val="00DF2DDF"/>
    <w:rsid w:val="00DF5F97"/>
    <w:rsid w:val="00E006A9"/>
    <w:rsid w:val="00E01721"/>
    <w:rsid w:val="00E02F20"/>
    <w:rsid w:val="00E10151"/>
    <w:rsid w:val="00E15E29"/>
    <w:rsid w:val="00E23C04"/>
    <w:rsid w:val="00E261F0"/>
    <w:rsid w:val="00E30F43"/>
    <w:rsid w:val="00E40FA9"/>
    <w:rsid w:val="00E479BE"/>
    <w:rsid w:val="00E53801"/>
    <w:rsid w:val="00E54745"/>
    <w:rsid w:val="00E62A9B"/>
    <w:rsid w:val="00E6348E"/>
    <w:rsid w:val="00E77E9D"/>
    <w:rsid w:val="00E80546"/>
    <w:rsid w:val="00E8182D"/>
    <w:rsid w:val="00E83383"/>
    <w:rsid w:val="00E860C9"/>
    <w:rsid w:val="00E960DD"/>
    <w:rsid w:val="00EB285A"/>
    <w:rsid w:val="00EB465F"/>
    <w:rsid w:val="00EC08CC"/>
    <w:rsid w:val="00EC1F6D"/>
    <w:rsid w:val="00EC77DD"/>
    <w:rsid w:val="00ED0B49"/>
    <w:rsid w:val="00EF077A"/>
    <w:rsid w:val="00F13186"/>
    <w:rsid w:val="00F17CB0"/>
    <w:rsid w:val="00F2053A"/>
    <w:rsid w:val="00F27B77"/>
    <w:rsid w:val="00F316CE"/>
    <w:rsid w:val="00F33287"/>
    <w:rsid w:val="00F54DB8"/>
    <w:rsid w:val="00F60115"/>
    <w:rsid w:val="00F6086F"/>
    <w:rsid w:val="00F62636"/>
    <w:rsid w:val="00F62B5F"/>
    <w:rsid w:val="00F72448"/>
    <w:rsid w:val="00F95905"/>
    <w:rsid w:val="00F97EE4"/>
    <w:rsid w:val="00FA64DB"/>
    <w:rsid w:val="00FB517C"/>
    <w:rsid w:val="00FC0B4C"/>
    <w:rsid w:val="00FC23A0"/>
    <w:rsid w:val="00FC6FDE"/>
    <w:rsid w:val="00FD3AC5"/>
    <w:rsid w:val="00FD44BD"/>
    <w:rsid w:val="00FE08B4"/>
    <w:rsid w:val="00FE2D0C"/>
    <w:rsid w:val="00FE571C"/>
    <w:rsid w:val="00FE623B"/>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1F273A9"/>
  <w15:chartTrackingRefBased/>
  <w15:docId w15:val="{5EDC8450-7E33-4C4C-B62E-9EC1581F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DD1"/>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30085E"/>
    <w:pPr>
      <w:keepNext/>
      <w:widowControl/>
      <w:autoSpaceDE/>
      <w:autoSpaceDN/>
      <w:adjustRightInd/>
      <w:ind w:left="360" w:hanging="360"/>
      <w:outlineLvl w:val="0"/>
    </w:pPr>
    <w:rPr>
      <w:rFonts w:ascii="Times New Roman" w:hAnsi="Times New Roman"/>
      <w:b/>
      <w:szCs w:val="20"/>
    </w:rPr>
  </w:style>
  <w:style w:type="paragraph" w:styleId="Heading2">
    <w:name w:val="heading 2"/>
    <w:basedOn w:val="Normal"/>
    <w:next w:val="Normal"/>
    <w:link w:val="Heading2Char"/>
    <w:qFormat/>
    <w:rsid w:val="0030085E"/>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rsid w:val="00DF5F97"/>
    <w:pPr>
      <w:widowControl/>
      <w:autoSpaceDE/>
      <w:autoSpaceDN/>
      <w:adjustRightInd/>
    </w:pPr>
    <w:rPr>
      <w:rFonts w:ascii="Times New Roman" w:hAnsi="Times New Roman"/>
      <w:sz w:val="20"/>
      <w:szCs w:val="20"/>
    </w:rPr>
  </w:style>
  <w:style w:type="character" w:styleId="Hyperlink">
    <w:name w:val="Hyperlink"/>
    <w:uiPriority w:val="99"/>
    <w:rsid w:val="001731A8"/>
    <w:rPr>
      <w:color w:val="0000FF"/>
      <w:u w:val="single"/>
    </w:rPr>
  </w:style>
  <w:style w:type="paragraph" w:styleId="BalloonText">
    <w:name w:val="Balloon Text"/>
    <w:basedOn w:val="Normal"/>
    <w:semiHidden/>
    <w:rsid w:val="0045741E"/>
    <w:rPr>
      <w:rFonts w:ascii="Tahoma" w:hAnsi="Tahoma" w:cs="Tahoma"/>
      <w:sz w:val="16"/>
      <w:szCs w:val="16"/>
    </w:rPr>
  </w:style>
  <w:style w:type="paragraph" w:styleId="Header">
    <w:name w:val="header"/>
    <w:basedOn w:val="Normal"/>
    <w:rsid w:val="00D555F6"/>
    <w:pPr>
      <w:tabs>
        <w:tab w:val="center" w:pos="4320"/>
        <w:tab w:val="right" w:pos="8640"/>
      </w:tabs>
    </w:pPr>
  </w:style>
  <w:style w:type="paragraph" w:styleId="Footer">
    <w:name w:val="footer"/>
    <w:basedOn w:val="Normal"/>
    <w:link w:val="FooterChar"/>
    <w:uiPriority w:val="99"/>
    <w:rsid w:val="00D555F6"/>
    <w:pPr>
      <w:tabs>
        <w:tab w:val="center" w:pos="4320"/>
        <w:tab w:val="right" w:pos="8640"/>
      </w:tabs>
    </w:pPr>
  </w:style>
  <w:style w:type="character" w:customStyle="1" w:styleId="FootnoteRef">
    <w:name w:val="Footnote Ref"/>
    <w:rsid w:val="00D3393E"/>
  </w:style>
  <w:style w:type="character" w:customStyle="1" w:styleId="Hypertext">
    <w:name w:val="Hypertext"/>
    <w:rsid w:val="00D3393E"/>
    <w:rPr>
      <w:color w:val="0000FF"/>
      <w:u w:val="single"/>
    </w:rPr>
  </w:style>
  <w:style w:type="character" w:styleId="Emphasis">
    <w:name w:val="Emphasis"/>
    <w:uiPriority w:val="20"/>
    <w:qFormat/>
    <w:rsid w:val="00D3393E"/>
    <w:rPr>
      <w:i/>
      <w:iCs/>
    </w:rPr>
  </w:style>
  <w:style w:type="character" w:styleId="Strong">
    <w:name w:val="Strong"/>
    <w:uiPriority w:val="22"/>
    <w:qFormat/>
    <w:rsid w:val="00D3393E"/>
    <w:rPr>
      <w:b/>
      <w:bCs/>
    </w:rPr>
  </w:style>
  <w:style w:type="paragraph" w:customStyle="1" w:styleId="Level1">
    <w:name w:val="Level 1"/>
    <w:rsid w:val="00D339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autoSpaceDE w:val="0"/>
      <w:autoSpaceDN w:val="0"/>
      <w:adjustRightInd w:val="0"/>
      <w:ind w:left="720" w:hanging="720"/>
      <w:jc w:val="both"/>
    </w:pPr>
    <w:rPr>
      <w:sz w:val="24"/>
      <w:szCs w:val="24"/>
    </w:rPr>
  </w:style>
  <w:style w:type="character" w:customStyle="1" w:styleId="SYSHYPERTEXT">
    <w:name w:val="SYS_HYPERTEXT"/>
    <w:rsid w:val="00D3393E"/>
    <w:rPr>
      <w:color w:val="0000FF"/>
      <w:u w:val="single"/>
    </w:rPr>
  </w:style>
  <w:style w:type="paragraph" w:styleId="PlainText">
    <w:name w:val="Plain Text"/>
    <w:basedOn w:val="Normal"/>
    <w:link w:val="PlainTextChar"/>
    <w:uiPriority w:val="99"/>
    <w:rsid w:val="00915024"/>
    <w:pPr>
      <w:widowControl/>
      <w:autoSpaceDE/>
      <w:autoSpaceDN/>
      <w:adjustRightInd/>
    </w:pPr>
    <w:rPr>
      <w:rFonts w:ascii="Courier New" w:hAnsi="Courier New" w:cs="Courier New"/>
      <w:sz w:val="20"/>
      <w:szCs w:val="20"/>
    </w:rPr>
  </w:style>
  <w:style w:type="character" w:customStyle="1" w:styleId="Heading1Char">
    <w:name w:val="Heading 1 Char"/>
    <w:link w:val="Heading1"/>
    <w:rsid w:val="0030085E"/>
    <w:rPr>
      <w:b/>
      <w:sz w:val="24"/>
    </w:rPr>
  </w:style>
  <w:style w:type="character" w:customStyle="1" w:styleId="Heading2Char">
    <w:name w:val="Heading 2 Char"/>
    <w:link w:val="Heading2"/>
    <w:rsid w:val="0030085E"/>
    <w:rPr>
      <w:rFonts w:ascii="Arial" w:hAnsi="Arial" w:cs="Arial"/>
      <w:b/>
      <w:bCs/>
      <w:i/>
      <w:iCs/>
      <w:sz w:val="28"/>
      <w:szCs w:val="28"/>
    </w:rPr>
  </w:style>
  <w:style w:type="paragraph" w:styleId="BodyTextIndent">
    <w:name w:val="Body Text Indent"/>
    <w:basedOn w:val="Normal"/>
    <w:link w:val="BodyTextIndentChar"/>
    <w:rsid w:val="0030085E"/>
    <w:pPr>
      <w:widowControl/>
      <w:autoSpaceDE/>
      <w:autoSpaceDN/>
      <w:adjustRightInd/>
      <w:spacing w:after="120"/>
      <w:ind w:left="360"/>
    </w:pPr>
    <w:rPr>
      <w:rFonts w:ascii="Times New Roman" w:hAnsi="Times New Roman"/>
    </w:rPr>
  </w:style>
  <w:style w:type="character" w:customStyle="1" w:styleId="BodyTextIndentChar">
    <w:name w:val="Body Text Indent Char"/>
    <w:link w:val="BodyTextIndent"/>
    <w:rsid w:val="0030085E"/>
    <w:rPr>
      <w:sz w:val="24"/>
      <w:szCs w:val="24"/>
    </w:rPr>
  </w:style>
  <w:style w:type="paragraph" w:styleId="BodyTextIndent3">
    <w:name w:val="Body Text Indent 3"/>
    <w:basedOn w:val="Normal"/>
    <w:link w:val="BodyTextIndent3Char"/>
    <w:rsid w:val="0030085E"/>
    <w:pPr>
      <w:widowControl/>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rsid w:val="0030085E"/>
    <w:rPr>
      <w:sz w:val="16"/>
      <w:szCs w:val="16"/>
    </w:rPr>
  </w:style>
  <w:style w:type="character" w:customStyle="1" w:styleId="FooterChar">
    <w:name w:val="Footer Char"/>
    <w:link w:val="Footer"/>
    <w:uiPriority w:val="99"/>
    <w:rsid w:val="0030085E"/>
    <w:rPr>
      <w:rFonts w:ascii="Courier" w:hAnsi="Courier"/>
      <w:sz w:val="24"/>
      <w:szCs w:val="24"/>
    </w:rPr>
  </w:style>
  <w:style w:type="paragraph" w:styleId="NormalWeb">
    <w:name w:val="Normal (Web)"/>
    <w:basedOn w:val="Normal"/>
    <w:uiPriority w:val="99"/>
    <w:unhideWhenUsed/>
    <w:rsid w:val="009C1522"/>
    <w:pPr>
      <w:widowControl/>
      <w:autoSpaceDE/>
      <w:autoSpaceDN/>
      <w:adjustRightInd/>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unhideWhenUsed/>
    <w:rsid w:val="00C11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115D2"/>
    <w:rPr>
      <w:rFonts w:ascii="Courier New" w:eastAsia="Calibri" w:hAnsi="Courier New" w:cs="Courier New"/>
    </w:rPr>
  </w:style>
  <w:style w:type="paragraph" w:styleId="ListParagraph">
    <w:name w:val="List Paragraph"/>
    <w:basedOn w:val="Normal"/>
    <w:uiPriority w:val="34"/>
    <w:qFormat/>
    <w:rsid w:val="00C115D2"/>
    <w:pPr>
      <w:widowControl/>
      <w:autoSpaceDE/>
      <w:autoSpaceDN/>
      <w:adjustRightInd/>
      <w:ind w:left="720"/>
      <w:contextualSpacing/>
    </w:pPr>
    <w:rPr>
      <w:rFonts w:ascii="Calibri" w:hAnsi="Calibri"/>
      <w:sz w:val="22"/>
      <w:szCs w:val="22"/>
    </w:rPr>
  </w:style>
  <w:style w:type="character" w:customStyle="1" w:styleId="eventsbold1">
    <w:name w:val="eventsbold1"/>
    <w:rsid w:val="00B15361"/>
    <w:rPr>
      <w:b/>
      <w:bCs/>
      <w:color w:val="990099"/>
    </w:rPr>
  </w:style>
  <w:style w:type="paragraph" w:customStyle="1" w:styleId="Default">
    <w:name w:val="Default"/>
    <w:rsid w:val="00B15361"/>
    <w:pPr>
      <w:autoSpaceDE w:val="0"/>
      <w:autoSpaceDN w:val="0"/>
      <w:adjustRightInd w:val="0"/>
    </w:pPr>
    <w:rPr>
      <w:rFonts w:ascii="Arial" w:eastAsia="Calibri" w:hAnsi="Arial" w:cs="Arial"/>
      <w:color w:val="000000"/>
      <w:sz w:val="24"/>
      <w:szCs w:val="24"/>
    </w:rPr>
  </w:style>
  <w:style w:type="paragraph" w:customStyle="1" w:styleId="style41">
    <w:name w:val="style41"/>
    <w:basedOn w:val="Normal"/>
    <w:rsid w:val="00B15361"/>
    <w:pPr>
      <w:widowControl/>
      <w:autoSpaceDE/>
      <w:autoSpaceDN/>
      <w:adjustRightInd/>
      <w:spacing w:before="100" w:beforeAutospacing="1" w:after="100" w:afterAutospacing="1"/>
    </w:pPr>
    <w:rPr>
      <w:rFonts w:ascii="Times New Roman" w:hAnsi="Times New Roman"/>
    </w:rPr>
  </w:style>
  <w:style w:type="character" w:customStyle="1" w:styleId="PlainTextChar">
    <w:name w:val="Plain Text Char"/>
    <w:link w:val="PlainText"/>
    <w:uiPriority w:val="99"/>
    <w:rsid w:val="00B15361"/>
    <w:rPr>
      <w:rFonts w:ascii="Courier New" w:hAnsi="Courier New" w:cs="Courier New"/>
    </w:rPr>
  </w:style>
  <w:style w:type="character" w:customStyle="1" w:styleId="yshortcuts">
    <w:name w:val="yshortcuts"/>
    <w:basedOn w:val="DefaultParagraphFont"/>
    <w:rsid w:val="007E329B"/>
  </w:style>
  <w:style w:type="paragraph" w:styleId="CommentText">
    <w:name w:val="annotation text"/>
    <w:basedOn w:val="Normal"/>
    <w:link w:val="CommentTextChar"/>
    <w:uiPriority w:val="99"/>
    <w:unhideWhenUsed/>
    <w:rsid w:val="00007BBE"/>
    <w:pPr>
      <w:widowControl/>
      <w:autoSpaceDE/>
      <w:autoSpaceDN/>
      <w:adjustRightInd/>
      <w:spacing w:after="160"/>
    </w:pPr>
    <w:rPr>
      <w:rFonts w:ascii="Calibri" w:eastAsia="Calibri" w:hAnsi="Calibri"/>
      <w:sz w:val="20"/>
      <w:szCs w:val="20"/>
    </w:rPr>
  </w:style>
  <w:style w:type="character" w:customStyle="1" w:styleId="CommentTextChar">
    <w:name w:val="Comment Text Char"/>
    <w:link w:val="CommentText"/>
    <w:uiPriority w:val="99"/>
    <w:rsid w:val="00007BBE"/>
    <w:rPr>
      <w:rFonts w:ascii="Calibri" w:eastAsia="Calibri" w:hAnsi="Calibri"/>
    </w:rPr>
  </w:style>
  <w:style w:type="character" w:styleId="CommentReference">
    <w:name w:val="annotation reference"/>
    <w:uiPriority w:val="99"/>
    <w:unhideWhenUsed/>
    <w:rsid w:val="00007BBE"/>
    <w:rPr>
      <w:sz w:val="16"/>
      <w:szCs w:val="16"/>
    </w:rPr>
  </w:style>
  <w:style w:type="paragraph" w:styleId="CommentSubject">
    <w:name w:val="annotation subject"/>
    <w:basedOn w:val="CommentText"/>
    <w:next w:val="CommentText"/>
    <w:link w:val="CommentSubjectChar"/>
    <w:rsid w:val="003E4574"/>
    <w:pPr>
      <w:widowControl w:val="0"/>
      <w:autoSpaceDE w:val="0"/>
      <w:autoSpaceDN w:val="0"/>
      <w:adjustRightInd w:val="0"/>
      <w:spacing w:after="0"/>
    </w:pPr>
    <w:rPr>
      <w:rFonts w:ascii="Courier" w:eastAsia="Times New Roman" w:hAnsi="Courier"/>
      <w:b/>
      <w:bCs/>
    </w:rPr>
  </w:style>
  <w:style w:type="character" w:customStyle="1" w:styleId="CommentSubjectChar">
    <w:name w:val="Comment Subject Char"/>
    <w:link w:val="CommentSubject"/>
    <w:rsid w:val="003E4574"/>
    <w:rPr>
      <w:rFonts w:ascii="Courier" w:eastAsia="Calibri" w:hAnsi="Courier"/>
      <w:b/>
      <w:bCs/>
    </w:rPr>
  </w:style>
  <w:style w:type="character" w:customStyle="1" w:styleId="cit">
    <w:name w:val="cit"/>
    <w:rsid w:val="008C18BC"/>
  </w:style>
  <w:style w:type="character" w:customStyle="1" w:styleId="FootnoteTextChar">
    <w:name w:val="Footnote Text Char"/>
    <w:link w:val="FootnoteText"/>
    <w:uiPriority w:val="99"/>
    <w:rsid w:val="008C18BC"/>
  </w:style>
  <w:style w:type="character" w:customStyle="1" w:styleId="field-content">
    <w:name w:val="field-content"/>
    <w:rsid w:val="008C18BC"/>
  </w:style>
  <w:style w:type="character" w:styleId="FollowedHyperlink">
    <w:name w:val="FollowedHyperlink"/>
    <w:rsid w:val="000B406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1980">
      <w:bodyDiv w:val="1"/>
      <w:marLeft w:val="0"/>
      <w:marRight w:val="0"/>
      <w:marTop w:val="0"/>
      <w:marBottom w:val="0"/>
      <w:divBdr>
        <w:top w:val="none" w:sz="0" w:space="0" w:color="auto"/>
        <w:left w:val="none" w:sz="0" w:space="0" w:color="auto"/>
        <w:bottom w:val="none" w:sz="0" w:space="0" w:color="auto"/>
        <w:right w:val="none" w:sz="0" w:space="0" w:color="auto"/>
      </w:divBdr>
    </w:div>
    <w:div w:id="59329425">
      <w:bodyDiv w:val="1"/>
      <w:marLeft w:val="0"/>
      <w:marRight w:val="0"/>
      <w:marTop w:val="0"/>
      <w:marBottom w:val="0"/>
      <w:divBdr>
        <w:top w:val="none" w:sz="0" w:space="0" w:color="auto"/>
        <w:left w:val="none" w:sz="0" w:space="0" w:color="auto"/>
        <w:bottom w:val="none" w:sz="0" w:space="0" w:color="auto"/>
        <w:right w:val="none" w:sz="0" w:space="0" w:color="auto"/>
      </w:divBdr>
    </w:div>
    <w:div w:id="208810694">
      <w:bodyDiv w:val="1"/>
      <w:marLeft w:val="0"/>
      <w:marRight w:val="0"/>
      <w:marTop w:val="0"/>
      <w:marBottom w:val="0"/>
      <w:divBdr>
        <w:top w:val="none" w:sz="0" w:space="0" w:color="auto"/>
        <w:left w:val="none" w:sz="0" w:space="0" w:color="auto"/>
        <w:bottom w:val="none" w:sz="0" w:space="0" w:color="auto"/>
        <w:right w:val="none" w:sz="0" w:space="0" w:color="auto"/>
      </w:divBdr>
    </w:div>
    <w:div w:id="553584640">
      <w:bodyDiv w:val="1"/>
      <w:marLeft w:val="0"/>
      <w:marRight w:val="0"/>
      <w:marTop w:val="0"/>
      <w:marBottom w:val="0"/>
      <w:divBdr>
        <w:top w:val="none" w:sz="0" w:space="0" w:color="auto"/>
        <w:left w:val="none" w:sz="0" w:space="0" w:color="auto"/>
        <w:bottom w:val="none" w:sz="0" w:space="0" w:color="auto"/>
        <w:right w:val="none" w:sz="0" w:space="0" w:color="auto"/>
      </w:divBdr>
    </w:div>
    <w:div w:id="1482162250">
      <w:bodyDiv w:val="1"/>
      <w:marLeft w:val="0"/>
      <w:marRight w:val="0"/>
      <w:marTop w:val="0"/>
      <w:marBottom w:val="0"/>
      <w:divBdr>
        <w:top w:val="none" w:sz="0" w:space="0" w:color="auto"/>
        <w:left w:val="none" w:sz="0" w:space="0" w:color="auto"/>
        <w:bottom w:val="none" w:sz="0" w:space="0" w:color="auto"/>
        <w:right w:val="none" w:sz="0" w:space="0" w:color="auto"/>
      </w:divBdr>
    </w:div>
    <w:div w:id="1606384994">
      <w:bodyDiv w:val="1"/>
      <w:marLeft w:val="0"/>
      <w:marRight w:val="0"/>
      <w:marTop w:val="0"/>
      <w:marBottom w:val="0"/>
      <w:divBdr>
        <w:top w:val="none" w:sz="0" w:space="0" w:color="auto"/>
        <w:left w:val="none" w:sz="0" w:space="0" w:color="auto"/>
        <w:bottom w:val="none" w:sz="0" w:space="0" w:color="auto"/>
        <w:right w:val="none" w:sz="0" w:space="0" w:color="auto"/>
      </w:divBdr>
    </w:div>
    <w:div w:id="1756627312">
      <w:bodyDiv w:val="1"/>
      <w:marLeft w:val="0"/>
      <w:marRight w:val="0"/>
      <w:marTop w:val="0"/>
      <w:marBottom w:val="0"/>
      <w:divBdr>
        <w:top w:val="none" w:sz="0" w:space="0" w:color="auto"/>
        <w:left w:val="none" w:sz="0" w:space="0" w:color="auto"/>
        <w:bottom w:val="none" w:sz="0" w:space="0" w:color="auto"/>
        <w:right w:val="none" w:sz="0" w:space="0" w:color="auto"/>
      </w:divBdr>
      <w:divsChild>
        <w:div w:id="206918294">
          <w:marLeft w:val="0"/>
          <w:marRight w:val="0"/>
          <w:marTop w:val="0"/>
          <w:marBottom w:val="0"/>
          <w:divBdr>
            <w:top w:val="none" w:sz="0" w:space="0" w:color="auto"/>
            <w:left w:val="none" w:sz="0" w:space="0" w:color="auto"/>
            <w:bottom w:val="none" w:sz="0" w:space="0" w:color="auto"/>
            <w:right w:val="none" w:sz="0" w:space="0" w:color="auto"/>
          </w:divBdr>
        </w:div>
        <w:div w:id="1864123036">
          <w:marLeft w:val="0"/>
          <w:marRight w:val="0"/>
          <w:marTop w:val="0"/>
          <w:marBottom w:val="0"/>
          <w:divBdr>
            <w:top w:val="none" w:sz="0" w:space="0" w:color="auto"/>
            <w:left w:val="none" w:sz="0" w:space="0" w:color="auto"/>
            <w:bottom w:val="none" w:sz="0" w:space="0" w:color="auto"/>
            <w:right w:val="none" w:sz="0" w:space="0" w:color="auto"/>
          </w:divBdr>
        </w:div>
      </w:divsChild>
    </w:div>
    <w:div w:id="19110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mailto:info@ndr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EB8C4-31AA-4396-8727-0344D40E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TASC TRAINING AND ADVOCACY SUPPORT CENTER</vt:lpstr>
    </vt:vector>
  </TitlesOfParts>
  <Company>NAPAS</Company>
  <LinksUpToDate>false</LinksUpToDate>
  <CharactersWithSpaces>3954</CharactersWithSpaces>
  <SharedDoc>false</SharedDoc>
  <HLinks>
    <vt:vector size="12" baseType="variant">
      <vt:variant>
        <vt:i4>3604575</vt:i4>
      </vt:variant>
      <vt:variant>
        <vt:i4>0</vt:i4>
      </vt:variant>
      <vt:variant>
        <vt:i4>0</vt:i4>
      </vt:variant>
      <vt:variant>
        <vt:i4>5</vt:i4>
      </vt:variant>
      <vt:variant>
        <vt:lpwstr>mailto:cyrus.huncharek@ndrn.org</vt:lpwstr>
      </vt:variant>
      <vt:variant>
        <vt:lpwstr/>
      </vt:variant>
      <vt:variant>
        <vt:i4>3080203</vt:i4>
      </vt:variant>
      <vt:variant>
        <vt:i4>3</vt:i4>
      </vt:variant>
      <vt:variant>
        <vt:i4>0</vt:i4>
      </vt:variant>
      <vt:variant>
        <vt:i4>5</vt:i4>
      </vt:variant>
      <vt:variant>
        <vt:lpwstr>mailto:info@ndrn.org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TRAINING AND ADVOCACY SUPPORT CENTER</dc:title>
  <dc:subject/>
  <dc:creator>Elizabeth</dc:creator>
  <cp:keywords/>
  <cp:lastModifiedBy>Amanda Lowe</cp:lastModifiedBy>
  <cp:revision>2</cp:revision>
  <cp:lastPrinted>2020-03-05T23:16:00Z</cp:lastPrinted>
  <dcterms:created xsi:type="dcterms:W3CDTF">2020-07-22T17:06:00Z</dcterms:created>
  <dcterms:modified xsi:type="dcterms:W3CDTF">2020-07-22T17:06:00Z</dcterms:modified>
</cp:coreProperties>
</file>